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F2EB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E52FA5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52F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84627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52F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4627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E52FA5">
              <w:rPr>
                <w:rFonts w:eastAsia="Calibri"/>
                <w:sz w:val="22"/>
                <w:szCs w:val="22"/>
              </w:rPr>
              <w:t xml:space="preserve">   05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52FA5">
              <w:rPr>
                <w:rFonts w:eastAsia="Calibri"/>
                <w:sz w:val="22"/>
                <w:szCs w:val="22"/>
              </w:rPr>
              <w:t xml:space="preserve">  07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40776">
              <w:rPr>
                <w:rFonts w:eastAsia="Calibri"/>
                <w:sz w:val="22"/>
                <w:szCs w:val="22"/>
              </w:rPr>
              <w:t>17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52F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2F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08C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408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26B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Motovun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F2E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Medulin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408CC" w:rsidP="008408C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 </w:t>
            </w:r>
            <w:r w:rsidR="00722578">
              <w:rPr>
                <w:rFonts w:ascii="Times New Roman" w:hAnsi="Times New Roman"/>
              </w:rPr>
              <w:t>3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22578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408CC" w:rsidRDefault="00B26B6C" w:rsidP="008408CC">
            <w:pPr>
              <w:rPr>
                <w:vertAlign w:val="superscript"/>
              </w:rPr>
            </w:pPr>
            <w:r>
              <w:rPr>
                <w:vertAlign w:val="superscript"/>
              </w:rPr>
              <w:t>posjet pulskom</w:t>
            </w:r>
            <w:r w:rsidR="00D17DDD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akvariju</w:t>
            </w:r>
            <w:r w:rsidR="00934042">
              <w:rPr>
                <w:vertAlign w:val="superscript"/>
              </w:rPr>
              <w:t xml:space="preserve">,  arena </w:t>
            </w:r>
            <w:r w:rsidR="00D17DDD">
              <w:rPr>
                <w:vertAlign w:val="superscript"/>
              </w:rPr>
              <w:t xml:space="preserve"> </w:t>
            </w:r>
            <w:r w:rsidR="00934042">
              <w:rPr>
                <w:vertAlign w:val="superscript"/>
              </w:rPr>
              <w:t xml:space="preserve">Pula,  posjet </w:t>
            </w:r>
            <w:proofErr w:type="spellStart"/>
            <w:r w:rsidR="00934042">
              <w:rPr>
                <w:vertAlign w:val="superscript"/>
              </w:rPr>
              <w:t>Brijunima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40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Pule, (Arena, Zlatna vrata, Forum)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4D29" w:rsidRDefault="00A17B08" w:rsidP="00654D2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4D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54D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927B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8408CC">
              <w:rPr>
                <w:rFonts w:ascii="Times New Roman" w:hAnsi="Times New Roman"/>
              </w:rPr>
              <w:t>.10.2016</w:t>
            </w:r>
            <w:r w:rsidR="00D90DB0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408CC" w:rsidRDefault="007927BD" w:rsidP="008408CC">
            <w:r>
              <w:t>19.10.2016.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927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7927BD">
              <w:rPr>
                <w:rFonts w:ascii="Times New Roman" w:hAnsi="Times New Roman"/>
              </w:rPr>
              <w:t>17:00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934042">
      <w:pPr>
        <w:spacing w:before="120" w:after="120"/>
        <w:jc w:val="both"/>
        <w:pPrChange w:id="91" w:author="zcukelj" w:date="2015-07-30T09:49:00Z">
          <w:pPr/>
        </w:pPrChange>
      </w:pPr>
      <w:r>
        <w:t>KLASA</w:t>
      </w:r>
      <w:proofErr w:type="spellEnd"/>
      <w:r>
        <w:t>: 602-01/16-01/67</w:t>
      </w:r>
    </w:p>
    <w:p w:rsidR="00934042" w:rsidRDefault="00934042" w:rsidP="00934042">
      <w:pPr>
        <w:spacing w:before="120" w:after="120"/>
        <w:jc w:val="both"/>
      </w:pPr>
      <w:r>
        <w:t>URBROJ: 2186-112-01-16/1</w:t>
      </w:r>
    </w:p>
    <w:p w:rsidR="00934042" w:rsidDel="00A17B08" w:rsidRDefault="00934042" w:rsidP="00934042">
      <w:pPr>
        <w:spacing w:before="120" w:after="120"/>
        <w:jc w:val="both"/>
        <w:rPr>
          <w:del w:id="92" w:author="zcukelj" w:date="2015-07-30T11:44:00Z"/>
        </w:rPr>
      </w:pPr>
      <w:r>
        <w:t>BEDNJA, 06.10.2016.</w:t>
      </w:r>
      <w:bookmarkStart w:id="93" w:name="_GoBack"/>
      <w:bookmarkEnd w:id="93"/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105D33"/>
    <w:rsid w:val="00320FF0"/>
    <w:rsid w:val="00384627"/>
    <w:rsid w:val="00654D29"/>
    <w:rsid w:val="00722578"/>
    <w:rsid w:val="007927BD"/>
    <w:rsid w:val="008408CC"/>
    <w:rsid w:val="008C7B85"/>
    <w:rsid w:val="00934042"/>
    <w:rsid w:val="009E58AB"/>
    <w:rsid w:val="00A17B08"/>
    <w:rsid w:val="00B23865"/>
    <w:rsid w:val="00B26B6C"/>
    <w:rsid w:val="00B964AE"/>
    <w:rsid w:val="00CD4729"/>
    <w:rsid w:val="00CF2985"/>
    <w:rsid w:val="00D17DDD"/>
    <w:rsid w:val="00D90DB0"/>
    <w:rsid w:val="00DF2EB0"/>
    <w:rsid w:val="00E40776"/>
    <w:rsid w:val="00E52FA5"/>
    <w:rsid w:val="00E559E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2195-1FED-4EFE-9FED-3F746FB3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6</cp:revision>
  <dcterms:created xsi:type="dcterms:W3CDTF">2016-10-03T06:54:00Z</dcterms:created>
  <dcterms:modified xsi:type="dcterms:W3CDTF">2016-10-07T07:01:00Z</dcterms:modified>
</cp:coreProperties>
</file>