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559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52FA5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4627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462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52FA5">
              <w:rPr>
                <w:rFonts w:eastAsia="Calibri"/>
                <w:sz w:val="22"/>
                <w:szCs w:val="22"/>
              </w:rPr>
              <w:t xml:space="preserve">   05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52FA5">
              <w:rPr>
                <w:rFonts w:eastAsia="Calibri"/>
                <w:sz w:val="22"/>
                <w:szCs w:val="22"/>
              </w:rPr>
              <w:t xml:space="preserve">  07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2144">
              <w:rPr>
                <w:rFonts w:eastAsia="Calibri"/>
                <w:sz w:val="22"/>
                <w:szCs w:val="22"/>
              </w:rPr>
              <w:t>17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0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408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056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559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408CC" w:rsidP="008408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 </w:t>
            </w:r>
            <w:r w:rsidR="00722578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257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08CC" w:rsidRDefault="00920FF0" w:rsidP="00EA3EEC">
            <w:pPr>
              <w:rPr>
                <w:vertAlign w:val="superscript"/>
              </w:rPr>
            </w:pPr>
            <w:r>
              <w:rPr>
                <w:vertAlign w:val="superscript"/>
              </w:rPr>
              <w:t>m</w:t>
            </w:r>
            <w:r w:rsidR="00EF2ABD">
              <w:rPr>
                <w:vertAlign w:val="superscript"/>
              </w:rPr>
              <w:t xml:space="preserve">uzej žaba u </w:t>
            </w:r>
            <w:proofErr w:type="spellStart"/>
            <w:r w:rsidR="00EF2ABD">
              <w:rPr>
                <w:vertAlign w:val="superscript"/>
              </w:rPr>
              <w:t>Fužinama</w:t>
            </w:r>
            <w:proofErr w:type="spellEnd"/>
            <w:r w:rsidR="00EF2ABD">
              <w:rPr>
                <w:vertAlign w:val="superscript"/>
              </w:rPr>
              <w:t xml:space="preserve">, </w:t>
            </w:r>
            <w:r w:rsidR="00EA3EEC">
              <w:rPr>
                <w:vertAlign w:val="superscript"/>
              </w:rPr>
              <w:t xml:space="preserve">Akvarij </w:t>
            </w:r>
            <w:bookmarkStart w:id="0" w:name="_GoBack"/>
            <w:bookmarkEnd w:id="0"/>
            <w:r w:rsidR="004056F3">
              <w:rPr>
                <w:vertAlign w:val="superscript"/>
              </w:rPr>
              <w:t xml:space="preserve">Crikvenica, izlet brodom – panorama </w:t>
            </w:r>
            <w:r w:rsidR="004056F3">
              <w:rPr>
                <w:vertAlign w:val="superscript"/>
              </w:rPr>
              <w:lastRenderedPageBreak/>
              <w:t>Crikvenice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2A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Crikvenice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4D29" w:rsidRDefault="00A17B08" w:rsidP="00654D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56F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408CC">
              <w:rPr>
                <w:rFonts w:ascii="Times New Roman" w:hAnsi="Times New Roman"/>
              </w:rPr>
              <w:t>.10.2016</w:t>
            </w:r>
            <w:r w:rsidR="00D90DB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408CC" w:rsidRDefault="004056F3" w:rsidP="008408CC">
            <w:r>
              <w:t>19.10.2016.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56F3" w:rsidP="004056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EF2ABD">
      <w:r>
        <w:t>KLASA</w:t>
      </w:r>
      <w:proofErr w:type="spellEnd"/>
      <w:r>
        <w:t>: 602-01/16-01/65</w:t>
      </w:r>
    </w:p>
    <w:p w:rsidR="00EF2ABD" w:rsidRDefault="00EF2ABD">
      <w:r>
        <w:t>URBROJ:2186-112-01-16-1</w:t>
      </w:r>
    </w:p>
    <w:p w:rsidR="00EF2ABD" w:rsidRDefault="00EF2ABD">
      <w:r>
        <w:t>BEDNJA, 06.10.2016.</w:t>
      </w:r>
    </w:p>
    <w:sectPr w:rsidR="00EF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105D33"/>
    <w:rsid w:val="00384627"/>
    <w:rsid w:val="004056F3"/>
    <w:rsid w:val="00654D29"/>
    <w:rsid w:val="00712144"/>
    <w:rsid w:val="00722578"/>
    <w:rsid w:val="008408CC"/>
    <w:rsid w:val="008C7B85"/>
    <w:rsid w:val="00920FF0"/>
    <w:rsid w:val="009E58AB"/>
    <w:rsid w:val="00A17B08"/>
    <w:rsid w:val="00B23865"/>
    <w:rsid w:val="00B964AE"/>
    <w:rsid w:val="00CD4729"/>
    <w:rsid w:val="00CF2985"/>
    <w:rsid w:val="00D90DB0"/>
    <w:rsid w:val="00E52FA5"/>
    <w:rsid w:val="00E559E5"/>
    <w:rsid w:val="00EA3EEC"/>
    <w:rsid w:val="00EF2A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4099-12C2-4BA1-80D0-4483BB1E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2016-10-03T06:53:00Z</dcterms:created>
  <dcterms:modified xsi:type="dcterms:W3CDTF">2016-10-07T11:40:00Z</dcterms:modified>
</cp:coreProperties>
</file>