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0C3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52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52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610C31">
              <w:rPr>
                <w:rFonts w:eastAsia="Calibri"/>
                <w:sz w:val="22"/>
                <w:szCs w:val="22"/>
              </w:rPr>
              <w:t>01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10C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10C31">
              <w:rPr>
                <w:rFonts w:eastAsia="Calibri"/>
                <w:sz w:val="22"/>
                <w:szCs w:val="22"/>
              </w:rPr>
              <w:t xml:space="preserve">  13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10C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4143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5B6DF4" w:rsidP="00C46590">
            <w:pPr>
              <w:rPr>
                <w:vertAlign w:val="superscript"/>
              </w:rPr>
            </w:pPr>
            <w:r w:rsidRPr="00C15BBA">
              <w:rPr>
                <w:vertAlign w:val="superscript"/>
              </w:rPr>
              <w:t xml:space="preserve">Ulaznice za muzej </w:t>
            </w:r>
            <w:r w:rsidR="00C46590" w:rsidRPr="00C15BBA">
              <w:rPr>
                <w:vertAlign w:val="superscript"/>
              </w:rPr>
              <w:t>Ivanina kuća bajki</w:t>
            </w:r>
            <w:r w:rsidR="00C15BBA" w:rsidRPr="00C15BBA">
              <w:rPr>
                <w:vertAlign w:val="superscript"/>
              </w:rPr>
              <w:t xml:space="preserve">, </w:t>
            </w:r>
            <w:r w:rsidRPr="00C15BBA">
              <w:rPr>
                <w:vertAlign w:val="superscript"/>
              </w:rPr>
              <w:t>ulaznice za muzej u Makarskoj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 – izlet</w:t>
            </w:r>
            <w:r w:rsidR="00E00D06">
              <w:rPr>
                <w:rFonts w:ascii="Times New Roman" w:hAnsi="Times New Roman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malkološki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muzej Makarska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9E218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9E21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28.02.2017</w:t>
            </w:r>
            <w:r w:rsidR="0062780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EA2D5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.00          </w:t>
            </w:r>
            <w:r w:rsidRPr="003A2770">
              <w:rPr>
                <w:rFonts w:ascii="Times New Roman" w:hAnsi="Times New Roman"/>
              </w:rPr>
              <w:t>sati.</w:t>
            </w:r>
            <w:bookmarkStart w:id="1" w:name="_GoBack"/>
            <w:bookmarkEnd w:id="1"/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</w:t>
      </w:r>
      <w:r w:rsidR="009E2186">
        <w:t>7-01/21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3" w:author="zcukelj" w:date="2015-07-30T11:44:00Z"/>
        </w:rPr>
      </w:pPr>
      <w:r>
        <w:t>BEDNJA, 09.02.2017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E3A64"/>
    <w:rsid w:val="001B3045"/>
    <w:rsid w:val="001C60CD"/>
    <w:rsid w:val="001D2897"/>
    <w:rsid w:val="001E0E0D"/>
    <w:rsid w:val="00345B3B"/>
    <w:rsid w:val="00384627"/>
    <w:rsid w:val="00541A14"/>
    <w:rsid w:val="00544C3E"/>
    <w:rsid w:val="005B6DF4"/>
    <w:rsid w:val="00610C31"/>
    <w:rsid w:val="00627802"/>
    <w:rsid w:val="00654D29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6590"/>
    <w:rsid w:val="00CD4729"/>
    <w:rsid w:val="00CF2985"/>
    <w:rsid w:val="00DC52A0"/>
    <w:rsid w:val="00E00D06"/>
    <w:rsid w:val="00E82710"/>
    <w:rsid w:val="00EA2D54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FE4E-0956-4A05-9B22-18C1BEF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2017-02-09T09:57:00Z</cp:lastPrinted>
  <dcterms:created xsi:type="dcterms:W3CDTF">2017-02-09T08:52:00Z</dcterms:created>
  <dcterms:modified xsi:type="dcterms:W3CDTF">2017-02-09T09:57:00Z</dcterms:modified>
</cp:coreProperties>
</file>