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5918B5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0916AB">
              <w:rPr>
                <w:b/>
                <w:sz w:val="18"/>
              </w:rPr>
              <w:t>/2016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Franje </w:t>
            </w:r>
            <w:proofErr w:type="spellStart"/>
            <w:r>
              <w:rPr>
                <w:b/>
                <w:sz w:val="22"/>
                <w:szCs w:val="22"/>
              </w:rPr>
              <w:t>Serta</w:t>
            </w:r>
            <w:proofErr w:type="spellEnd"/>
            <w:r>
              <w:rPr>
                <w:b/>
                <w:sz w:val="22"/>
                <w:szCs w:val="22"/>
              </w:rPr>
              <w:t xml:space="preserve"> 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15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Bednja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4627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42253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B6DF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8462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C60CD" w:rsidP="001C60CD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384627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C60CD">
              <w:rPr>
                <w:rFonts w:ascii="Times New Roman" w:hAnsi="Times New Roman"/>
              </w:rPr>
              <w:t xml:space="preserve">      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60CD">
              <w:rPr>
                <w:rFonts w:ascii="Times New Roman" w:hAnsi="Times New Roman"/>
              </w:rPr>
              <w:t xml:space="preserve">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B964AE">
              <w:rPr>
                <w:rFonts w:eastAsia="Calibri"/>
                <w:sz w:val="22"/>
                <w:szCs w:val="22"/>
              </w:rPr>
              <w:t xml:space="preserve">   </w:t>
            </w:r>
            <w:r w:rsidR="005918B5">
              <w:rPr>
                <w:rFonts w:eastAsia="Calibri"/>
                <w:sz w:val="22"/>
                <w:szCs w:val="22"/>
              </w:rPr>
              <w:t>1</w:t>
            </w:r>
            <w:r w:rsidR="00C46590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5918B5">
              <w:rPr>
                <w:rFonts w:eastAsia="Calibri"/>
                <w:sz w:val="22"/>
                <w:szCs w:val="22"/>
              </w:rPr>
              <w:t xml:space="preserve">  2</w:t>
            </w:r>
            <w:r w:rsidR="00C46590">
              <w:rPr>
                <w:rFonts w:eastAsia="Calibri"/>
                <w:sz w:val="22"/>
                <w:szCs w:val="22"/>
              </w:rPr>
              <w:t>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4659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06</w:t>
            </w:r>
            <w:r w:rsidR="00B964AE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918B5">
              <w:rPr>
                <w:rFonts w:eastAsia="Calibri"/>
                <w:sz w:val="22"/>
                <w:szCs w:val="22"/>
              </w:rPr>
              <w:t>17</w:t>
            </w:r>
            <w:r w:rsidR="00B964A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C46590">
              <w:rPr>
                <w:sz w:val="22"/>
                <w:szCs w:val="22"/>
              </w:rPr>
              <w:t>24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Bednja, </w:t>
            </w:r>
            <w:proofErr w:type="spellStart"/>
            <w:r>
              <w:rPr>
                <w:rFonts w:ascii="Times New Roman" w:hAnsi="Times New Roman"/>
              </w:rPr>
              <w:t>Vrbno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659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Ogulin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918B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Baška Voda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B964A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B6DF4" w:rsidP="005B6DF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>x</w:t>
            </w:r>
            <w:r w:rsidR="00B964AE">
              <w:rPr>
                <w:rFonts w:ascii="Times New Roman" w:hAnsi="Times New Roman"/>
              </w:rPr>
              <w:t xml:space="preserve">   </w:t>
            </w:r>
            <w:r w:rsidR="00D27D01">
              <w:rPr>
                <w:rFonts w:ascii="Times New Roman" w:hAnsi="Times New Roman"/>
              </w:rPr>
              <w:t>2</w:t>
            </w:r>
            <w:r w:rsidR="00B964AE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45B3B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 xml:space="preserve">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5B6DF4" w:rsidRDefault="005B6DF4" w:rsidP="00C46590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Ulaznice za muzej </w:t>
            </w:r>
            <w:r w:rsidR="00C46590">
              <w:rPr>
                <w:sz w:val="28"/>
                <w:szCs w:val="28"/>
                <w:vertAlign w:val="superscript"/>
              </w:rPr>
              <w:t>Ivanina kuća bajki</w:t>
            </w:r>
            <w:r>
              <w:rPr>
                <w:sz w:val="28"/>
                <w:szCs w:val="28"/>
                <w:vertAlign w:val="superscript"/>
              </w:rPr>
              <w:t xml:space="preserve">, za vožnju Neretvom, </w:t>
            </w:r>
            <w:r>
              <w:rPr>
                <w:sz w:val="28"/>
                <w:szCs w:val="28"/>
                <w:vertAlign w:val="superscript"/>
              </w:rPr>
              <w:lastRenderedPageBreak/>
              <w:t>ulaznice za muzej u Makarskoj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B6D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Dubrovnik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F558A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E02C4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Dubrovnik – izlet, dolina Neretve – izlet čamcem,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malkološki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muzej Makarska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  <w:bookmarkStart w:id="1" w:name="_GoBack"/>
        <w:bookmarkEnd w:id="1"/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27802" w:rsidRPr="007B4589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42206D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Default="00627802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627802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627802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627802" w:rsidRPr="003A2770" w:rsidRDefault="00627802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5918B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28.12</w:t>
            </w:r>
            <w:r w:rsidR="00C46590">
              <w:rPr>
                <w:rFonts w:ascii="Times New Roman" w:hAnsi="Times New Roman"/>
              </w:rPr>
              <w:t>.2016</w:t>
            </w:r>
            <w:r w:rsidR="00627802">
              <w:rPr>
                <w:rFonts w:ascii="Times New Roman" w:hAnsi="Times New Roman"/>
              </w:rPr>
              <w:t>.</w:t>
            </w:r>
            <w:r w:rsidR="00627802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627802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627802" w:rsidRPr="003A2770" w:rsidRDefault="00627802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627802" w:rsidRPr="003A2770" w:rsidRDefault="000D37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627802" w:rsidRPr="003A2770" w:rsidRDefault="00674E8D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  <w:r w:rsidR="000D37AF">
              <w:rPr>
                <w:rFonts w:ascii="Times New Roman" w:hAnsi="Times New Roman"/>
              </w:rPr>
              <w:t xml:space="preserve">  11:30   </w:t>
            </w:r>
            <w:r w:rsidR="00627802">
              <w:rPr>
                <w:rFonts w:ascii="Times New Roman" w:hAnsi="Times New Roman"/>
              </w:rPr>
              <w:t xml:space="preserve"> </w:t>
            </w:r>
            <w:r w:rsidR="00627802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</w:t>
      </w:r>
      <w:proofErr w:type="spellStart"/>
      <w:r w:rsidRPr="003A2770">
        <w:rPr>
          <w:sz w:val="20"/>
          <w:szCs w:val="16"/>
          <w:rPrChange w:id="91" w:author="mvricko" w:date="2015-07-13T13:57:00Z">
            <w:rPr>
              <w:sz w:val="12"/>
              <w:szCs w:val="16"/>
            </w:rPr>
          </w:rPrChange>
        </w:rPr>
        <w:t>obrazložiti.</w:t>
      </w:r>
    </w:p>
    <w:p w:rsidR="00A17B08" w:rsidRDefault="005918B5">
      <w:pPr>
        <w:spacing w:before="120" w:after="120"/>
        <w:jc w:val="both"/>
        <w:pPrChange w:id="92" w:author="zcukelj" w:date="2015-07-30T09:49:00Z">
          <w:pPr/>
        </w:pPrChange>
      </w:pPr>
      <w:r>
        <w:t>KLASA</w:t>
      </w:r>
      <w:proofErr w:type="spellEnd"/>
      <w:r>
        <w:t>: 602-01/16-01/87</w:t>
      </w:r>
    </w:p>
    <w:p w:rsidR="000916AB" w:rsidRDefault="000916AB" w:rsidP="000916AB">
      <w:pPr>
        <w:spacing w:before="120" w:after="120"/>
        <w:jc w:val="both"/>
      </w:pPr>
      <w:r>
        <w:t>URBROJ: 2186-112-01-16/1</w:t>
      </w:r>
    </w:p>
    <w:p w:rsidR="000916AB" w:rsidDel="00A17B08" w:rsidRDefault="005918B5" w:rsidP="000916AB">
      <w:pPr>
        <w:spacing w:before="120" w:after="120"/>
        <w:jc w:val="both"/>
        <w:rPr>
          <w:del w:id="93" w:author="zcukelj" w:date="2015-07-30T11:44:00Z"/>
        </w:rPr>
      </w:pPr>
      <w:r>
        <w:t>BEDNJA, 13.12</w:t>
      </w:r>
      <w:r w:rsidR="000916AB">
        <w:t>.2016.</w:t>
      </w: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62E2"/>
    <w:rsid w:val="000916AB"/>
    <w:rsid w:val="000D37AF"/>
    <w:rsid w:val="000E3A64"/>
    <w:rsid w:val="001C60CD"/>
    <w:rsid w:val="001D2897"/>
    <w:rsid w:val="00345B3B"/>
    <w:rsid w:val="00384627"/>
    <w:rsid w:val="00541A14"/>
    <w:rsid w:val="005918B5"/>
    <w:rsid w:val="005B6DF4"/>
    <w:rsid w:val="00627802"/>
    <w:rsid w:val="00654D29"/>
    <w:rsid w:val="00674E8D"/>
    <w:rsid w:val="009E58AB"/>
    <w:rsid w:val="00A17B08"/>
    <w:rsid w:val="00AB167E"/>
    <w:rsid w:val="00AC0D25"/>
    <w:rsid w:val="00B10C69"/>
    <w:rsid w:val="00B964AE"/>
    <w:rsid w:val="00C46590"/>
    <w:rsid w:val="00CD4729"/>
    <w:rsid w:val="00CF2985"/>
    <w:rsid w:val="00D27D01"/>
    <w:rsid w:val="00DF1DFC"/>
    <w:rsid w:val="00E82710"/>
    <w:rsid w:val="00F558A0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F334-4A05-4FB7-B505-72206AD2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2016-12-14T06:34:00Z</cp:lastPrinted>
  <dcterms:created xsi:type="dcterms:W3CDTF">2016-12-13T11:57:00Z</dcterms:created>
  <dcterms:modified xsi:type="dcterms:W3CDTF">2016-12-14T07:52:00Z</dcterms:modified>
</cp:coreProperties>
</file>