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36C9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610C31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6D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4744DB">
              <w:rPr>
                <w:b/>
                <w:sz w:val="22"/>
                <w:szCs w:val="22"/>
              </w:rPr>
              <w:t xml:space="preserve"> 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 w:rsidR="004744D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1C60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84627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B16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60CD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B16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60CD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FB185F">
              <w:rPr>
                <w:rFonts w:eastAsia="Calibri"/>
                <w:sz w:val="22"/>
                <w:szCs w:val="22"/>
              </w:rPr>
              <w:t>18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B18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DE3C3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B185F">
              <w:rPr>
                <w:rFonts w:eastAsia="Calibri"/>
                <w:sz w:val="22"/>
                <w:szCs w:val="22"/>
              </w:rPr>
              <w:t xml:space="preserve">  02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B18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07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E3C38">
              <w:rPr>
                <w:rFonts w:eastAsia="Calibri"/>
                <w:sz w:val="22"/>
                <w:szCs w:val="22"/>
              </w:rPr>
              <w:t>18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46590"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Bednja, </w:t>
            </w:r>
            <w:proofErr w:type="spellStart"/>
            <w:r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65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  <w:r w:rsidR="00316F21">
              <w:rPr>
                <w:rFonts w:ascii="Times New Roman" w:hAnsi="Times New Roman"/>
              </w:rPr>
              <w:t>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A2D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  <w:r w:rsidR="004744DB">
              <w:rPr>
                <w:rFonts w:ascii="Times New Roman" w:hAnsi="Times New Roman"/>
              </w:rPr>
              <w:t xml:space="preserve"> (Baška Voda)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B6DF4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544C3E">
              <w:rPr>
                <w:rFonts w:ascii="Times New Roman" w:hAnsi="Times New Roman"/>
              </w:rPr>
              <w:t>2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6F3E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5B6DF4" w:rsidP="00691C03">
            <w:pPr>
              <w:rPr>
                <w:vertAlign w:val="superscript"/>
              </w:rPr>
            </w:pPr>
            <w:r w:rsidRPr="00C15BBA">
              <w:rPr>
                <w:vertAlign w:val="superscript"/>
              </w:rPr>
              <w:t xml:space="preserve">Ulaznice za muzej </w:t>
            </w:r>
            <w:r w:rsidR="00C46590" w:rsidRPr="00C15BBA">
              <w:rPr>
                <w:vertAlign w:val="superscript"/>
              </w:rPr>
              <w:t>Ivanina kuća bajki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6F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C46F3E" w:rsidP="00E02C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splavarenje po Neretvi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316F2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691C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316F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691C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316F2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16F21">
              <w:rPr>
                <w:rFonts w:ascii="Times New Roman" w:hAnsi="Times New Roman"/>
              </w:rPr>
              <w:t xml:space="preserve"> 15,30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1B3045">
      <w:pPr>
        <w:spacing w:before="120" w:after="120"/>
        <w:jc w:val="both"/>
        <w:pPrChange w:id="91" w:author="zcukelj" w:date="2015-07-30T09:49:00Z">
          <w:pPr/>
        </w:pPrChange>
      </w:pPr>
      <w:r>
        <w:t>KLASA</w:t>
      </w:r>
      <w:proofErr w:type="spellEnd"/>
      <w:r>
        <w:t>: 602-01/1</w:t>
      </w:r>
      <w:r w:rsidR="00536C9A">
        <w:t>7-01/91</w:t>
      </w:r>
    </w:p>
    <w:p w:rsidR="001B3045" w:rsidRDefault="009E2186" w:rsidP="001B3045">
      <w:pPr>
        <w:spacing w:before="120" w:after="120"/>
        <w:jc w:val="both"/>
      </w:pPr>
      <w:r>
        <w:t>URBROJ:</w:t>
      </w:r>
      <w:r w:rsidR="001E0E0D">
        <w:t xml:space="preserve"> </w:t>
      </w:r>
      <w:r>
        <w:t>2186-112-01-17</w:t>
      </w:r>
      <w:r w:rsidR="001B3045">
        <w:t>/1</w:t>
      </w:r>
    </w:p>
    <w:p w:rsidR="001B3045" w:rsidDel="00A17B08" w:rsidRDefault="009E2186" w:rsidP="001B3045">
      <w:pPr>
        <w:spacing w:before="120" w:after="120"/>
        <w:jc w:val="both"/>
        <w:rPr>
          <w:del w:id="92" w:author="zcukelj" w:date="2015-07-30T11:44:00Z"/>
        </w:rPr>
      </w:pPr>
      <w:r>
        <w:t>BEDNJA,</w:t>
      </w:r>
      <w:r w:rsidR="00536C9A">
        <w:t xml:space="preserve"> 23.11.2017.</w:t>
      </w:r>
      <w:bookmarkStart w:id="93" w:name="_GoBack"/>
      <w:bookmarkEnd w:id="93"/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0C7E83"/>
    <w:rsid w:val="000E3A64"/>
    <w:rsid w:val="001B3045"/>
    <w:rsid w:val="001C60CD"/>
    <w:rsid w:val="001D2897"/>
    <w:rsid w:val="001E0E0D"/>
    <w:rsid w:val="00316F21"/>
    <w:rsid w:val="00345B3B"/>
    <w:rsid w:val="00384627"/>
    <w:rsid w:val="004744DB"/>
    <w:rsid w:val="00536C9A"/>
    <w:rsid w:val="00541A14"/>
    <w:rsid w:val="00544C3E"/>
    <w:rsid w:val="005B6DF4"/>
    <w:rsid w:val="00610C31"/>
    <w:rsid w:val="00627802"/>
    <w:rsid w:val="00654D29"/>
    <w:rsid w:val="00687AC0"/>
    <w:rsid w:val="00691C03"/>
    <w:rsid w:val="00711A3A"/>
    <w:rsid w:val="00866DEB"/>
    <w:rsid w:val="0092765A"/>
    <w:rsid w:val="009E2186"/>
    <w:rsid w:val="009E58AB"/>
    <w:rsid w:val="00A17B08"/>
    <w:rsid w:val="00A95B33"/>
    <w:rsid w:val="00AB167E"/>
    <w:rsid w:val="00B10C69"/>
    <w:rsid w:val="00B767B7"/>
    <w:rsid w:val="00B964AE"/>
    <w:rsid w:val="00C15BBA"/>
    <w:rsid w:val="00C46590"/>
    <w:rsid w:val="00C46F3E"/>
    <w:rsid w:val="00CD4729"/>
    <w:rsid w:val="00CF2985"/>
    <w:rsid w:val="00DC52A0"/>
    <w:rsid w:val="00DE3C38"/>
    <w:rsid w:val="00DF1533"/>
    <w:rsid w:val="00E00D06"/>
    <w:rsid w:val="00E82710"/>
    <w:rsid w:val="00EA2D54"/>
    <w:rsid w:val="00EB16D0"/>
    <w:rsid w:val="00F558A0"/>
    <w:rsid w:val="00FB185F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6B10-6E98-4EE7-AA30-55116202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cp:lastPrinted>2017-02-09T09:57:00Z</cp:lastPrinted>
  <dcterms:created xsi:type="dcterms:W3CDTF">2017-11-20T15:04:00Z</dcterms:created>
  <dcterms:modified xsi:type="dcterms:W3CDTF">2017-11-23T08:17:00Z</dcterms:modified>
</cp:coreProperties>
</file>