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2091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610C31"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Franje </w:t>
            </w:r>
            <w:proofErr w:type="spellStart"/>
            <w:r>
              <w:rPr>
                <w:b/>
                <w:sz w:val="22"/>
                <w:szCs w:val="22"/>
              </w:rPr>
              <w:t>Serta</w:t>
            </w:r>
            <w:proofErr w:type="spellEnd"/>
            <w:r>
              <w:rPr>
                <w:b/>
                <w:sz w:val="22"/>
                <w:szCs w:val="22"/>
              </w:rPr>
              <w:t xml:space="preserve"> 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E62A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B6DF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i 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242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84627">
              <w:rPr>
                <w:rFonts w:ascii="Times New Roman" w:hAnsi="Times New Roman"/>
              </w:rPr>
              <w:t xml:space="preserve">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82424" w:rsidRDefault="00B82424" w:rsidP="00B82424">
            <w:r>
              <w:t xml:space="preserve">4        </w:t>
            </w:r>
            <w:r w:rsidR="001C60CD" w:rsidRPr="00B82424">
              <w:t xml:space="preserve">      </w:t>
            </w:r>
            <w:r w:rsidR="00384627" w:rsidRPr="00B82424">
              <w:t xml:space="preserve">       </w:t>
            </w:r>
            <w:r w:rsidR="00A17B08" w:rsidRPr="00B82424"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C60C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C60C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964AE">
              <w:rPr>
                <w:rFonts w:eastAsia="Calibri"/>
                <w:sz w:val="22"/>
                <w:szCs w:val="22"/>
              </w:rPr>
              <w:t xml:space="preserve">   </w:t>
            </w:r>
            <w:r w:rsidR="00610C31">
              <w:rPr>
                <w:rFonts w:eastAsia="Calibri"/>
                <w:sz w:val="22"/>
                <w:szCs w:val="22"/>
              </w:rPr>
              <w:t>01</w:t>
            </w:r>
            <w:r w:rsidR="00C4659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E62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06</w:t>
            </w:r>
            <w:r w:rsidR="00B964A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0E62AB">
              <w:rPr>
                <w:rFonts w:eastAsia="Calibri"/>
                <w:sz w:val="22"/>
                <w:szCs w:val="22"/>
              </w:rPr>
              <w:t xml:space="preserve">  30</w:t>
            </w:r>
            <w:r w:rsidR="00C4659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E62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06</w:t>
            </w:r>
            <w:r w:rsidR="00B964A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E62AB">
              <w:rPr>
                <w:rFonts w:eastAsia="Calibri"/>
                <w:sz w:val="22"/>
                <w:szCs w:val="22"/>
              </w:rPr>
              <w:t>18</w:t>
            </w:r>
            <w:r w:rsidR="00B964A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E62AB">
              <w:rPr>
                <w:sz w:val="22"/>
                <w:szCs w:val="22"/>
              </w:rPr>
              <w:t>34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2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4C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Bednja, </w:t>
            </w:r>
            <w:proofErr w:type="spellStart"/>
            <w:r>
              <w:rPr>
                <w:rFonts w:ascii="Times New Roman" w:hAnsi="Times New Roman"/>
              </w:rPr>
              <w:t>Vrbno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B22A7" w:rsidRDefault="002B22A7" w:rsidP="002B22A7">
            <w:pPr>
              <w:jc w:val="both"/>
            </w:pPr>
            <w:r>
              <w:t>Orahovica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B6DF4" w:rsidP="005B6D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B964AE">
              <w:rPr>
                <w:rFonts w:ascii="Times New Roman" w:hAnsi="Times New Roman"/>
              </w:rPr>
              <w:t xml:space="preserve">   </w:t>
            </w:r>
            <w:r w:rsidR="000E62AB">
              <w:rPr>
                <w:rFonts w:ascii="Times New Roman" w:hAnsi="Times New Roman"/>
              </w:rPr>
              <w:t>3</w:t>
            </w:r>
            <w:r w:rsidR="00B964AE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45B3B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5BBA" w:rsidRDefault="001D417C" w:rsidP="00C46590">
            <w:pPr>
              <w:rPr>
                <w:vertAlign w:val="superscript"/>
              </w:rPr>
            </w:pPr>
            <w:r>
              <w:rPr>
                <w:vertAlign w:val="superscript"/>
              </w:rPr>
              <w:t>Kopački rit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351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Osijeka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558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4C11C5" w:rsidRDefault="003C3512" w:rsidP="004C11C5">
            <w:pPr>
              <w:rPr>
                <w:vertAlign w:val="superscript"/>
              </w:rPr>
            </w:pPr>
            <w:r>
              <w:rPr>
                <w:vertAlign w:val="superscript"/>
              </w:rPr>
              <w:t>Korištenje bazena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27802" w:rsidRPr="007B4589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42206D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4C11C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 w:rsidR="009E2186">
              <w:rPr>
                <w:rFonts w:ascii="Times New Roman" w:hAnsi="Times New Roman"/>
              </w:rPr>
              <w:t>.2017</w:t>
            </w:r>
            <w:r w:rsidR="00627802">
              <w:rPr>
                <w:rFonts w:ascii="Times New Roman" w:hAnsi="Times New Roman"/>
              </w:rPr>
              <w:t>.</w:t>
            </w:r>
            <w:r w:rsidR="00627802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27802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27802" w:rsidRPr="003A2770" w:rsidRDefault="003C351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3C351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17:00</w:t>
            </w:r>
            <w:r w:rsidR="00627802">
              <w:rPr>
                <w:rFonts w:ascii="Times New Roman" w:hAnsi="Times New Roman"/>
              </w:rPr>
              <w:t xml:space="preserve">                </w:t>
            </w:r>
            <w:r w:rsidR="00627802" w:rsidRPr="003A2770">
              <w:rPr>
                <w:rFonts w:ascii="Times New Roman" w:hAnsi="Times New Roman"/>
              </w:rPr>
              <w:t>sati.</w:t>
            </w:r>
            <w:bookmarkStart w:id="1" w:name="_GoBack"/>
            <w:bookmarkEnd w:id="1"/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</w:t>
      </w:r>
      <w:proofErr w:type="spellStart"/>
      <w:r w:rsidRPr="003A2770">
        <w:rPr>
          <w:sz w:val="20"/>
          <w:szCs w:val="16"/>
          <w:rPrChange w:id="91" w:author="mvricko" w:date="2015-07-13T13:57:00Z">
            <w:rPr>
              <w:sz w:val="12"/>
              <w:szCs w:val="16"/>
            </w:rPr>
          </w:rPrChange>
        </w:rPr>
        <w:t>obrazložiti.</w:t>
      </w:r>
    </w:p>
    <w:p w:rsidR="00A17B08" w:rsidRDefault="001B3045">
      <w:pPr>
        <w:spacing w:before="120" w:after="120"/>
        <w:jc w:val="both"/>
        <w:pPrChange w:id="92" w:author="zcukelj" w:date="2015-07-30T09:49:00Z">
          <w:pPr/>
        </w:pPrChange>
      </w:pPr>
      <w:r>
        <w:t>KLASA</w:t>
      </w:r>
      <w:proofErr w:type="spellEnd"/>
      <w:r>
        <w:t>: 602-01/1</w:t>
      </w:r>
      <w:r w:rsidR="002B22A7">
        <w:t>7-01/89</w:t>
      </w:r>
    </w:p>
    <w:p w:rsidR="001B3045" w:rsidRDefault="009E2186" w:rsidP="001B3045">
      <w:pPr>
        <w:spacing w:before="120" w:after="120"/>
        <w:jc w:val="both"/>
      </w:pPr>
      <w:r>
        <w:t>URBROJ:</w:t>
      </w:r>
      <w:r w:rsidR="001E0E0D">
        <w:t xml:space="preserve"> </w:t>
      </w:r>
      <w:r>
        <w:t>2186-112-01-17</w:t>
      </w:r>
      <w:r w:rsidR="001B3045">
        <w:t>/1</w:t>
      </w:r>
    </w:p>
    <w:p w:rsidR="001B3045" w:rsidDel="00A17B08" w:rsidRDefault="004C11C5" w:rsidP="001B3045">
      <w:pPr>
        <w:spacing w:before="120" w:after="120"/>
        <w:jc w:val="both"/>
        <w:rPr>
          <w:del w:id="93" w:author="zcukelj" w:date="2015-07-30T11:44:00Z"/>
        </w:rPr>
      </w:pPr>
      <w:r>
        <w:t>BEDNJA, 15.11</w:t>
      </w:r>
      <w:r w:rsidR="009E2186">
        <w:t>.2017</w:t>
      </w:r>
      <w:r w:rsidR="001B3045">
        <w:t>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62E2"/>
    <w:rsid w:val="000A38F9"/>
    <w:rsid w:val="000A4A97"/>
    <w:rsid w:val="000E3A64"/>
    <w:rsid w:val="000E62AB"/>
    <w:rsid w:val="001B3045"/>
    <w:rsid w:val="001C60CD"/>
    <w:rsid w:val="001D2897"/>
    <w:rsid w:val="001D417C"/>
    <w:rsid w:val="001E0E0D"/>
    <w:rsid w:val="002B22A7"/>
    <w:rsid w:val="002D2A8D"/>
    <w:rsid w:val="00345B3B"/>
    <w:rsid w:val="00384627"/>
    <w:rsid w:val="003C3512"/>
    <w:rsid w:val="004C11C5"/>
    <w:rsid w:val="00541A14"/>
    <w:rsid w:val="00544C3E"/>
    <w:rsid w:val="005B6DF4"/>
    <w:rsid w:val="00610C31"/>
    <w:rsid w:val="00627802"/>
    <w:rsid w:val="00654D29"/>
    <w:rsid w:val="00670EDC"/>
    <w:rsid w:val="00920910"/>
    <w:rsid w:val="0092765A"/>
    <w:rsid w:val="009E2186"/>
    <w:rsid w:val="009E58AB"/>
    <w:rsid w:val="00A17B08"/>
    <w:rsid w:val="00A95B33"/>
    <w:rsid w:val="00AB167E"/>
    <w:rsid w:val="00B10C69"/>
    <w:rsid w:val="00B44BB7"/>
    <w:rsid w:val="00B767B7"/>
    <w:rsid w:val="00B82424"/>
    <w:rsid w:val="00B964AE"/>
    <w:rsid w:val="00C15BBA"/>
    <w:rsid w:val="00C46590"/>
    <w:rsid w:val="00CD4729"/>
    <w:rsid w:val="00CF2985"/>
    <w:rsid w:val="00D20F1D"/>
    <w:rsid w:val="00DC52A0"/>
    <w:rsid w:val="00E00D06"/>
    <w:rsid w:val="00E82710"/>
    <w:rsid w:val="00EA2D54"/>
    <w:rsid w:val="00F558A0"/>
    <w:rsid w:val="00FD2757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9BB7-3691-4AB2-8605-A079F949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6</cp:revision>
  <cp:lastPrinted>2017-11-15T07:29:00Z</cp:lastPrinted>
  <dcterms:created xsi:type="dcterms:W3CDTF">2017-11-15T07:29:00Z</dcterms:created>
  <dcterms:modified xsi:type="dcterms:W3CDTF">2017-11-15T11:02:00Z</dcterms:modified>
</cp:coreProperties>
</file>