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44BB7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610C31">
              <w:rPr>
                <w:b/>
                <w:sz w:val="18"/>
              </w:rPr>
              <w:t>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Franje </w:t>
            </w:r>
            <w:proofErr w:type="spellStart"/>
            <w:r>
              <w:rPr>
                <w:b/>
                <w:sz w:val="22"/>
                <w:szCs w:val="22"/>
              </w:rPr>
              <w:t>Serta</w:t>
            </w:r>
            <w:proofErr w:type="spellEnd"/>
            <w:r>
              <w:rPr>
                <w:b/>
                <w:sz w:val="22"/>
                <w:szCs w:val="22"/>
              </w:rPr>
              <w:t xml:space="preserve"> Bednja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Ljudevita Gaja 15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42253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E62A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B6DF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i 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D377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84627">
              <w:rPr>
                <w:rFonts w:ascii="Times New Roman" w:hAnsi="Times New Roman"/>
              </w:rPr>
              <w:t xml:space="preserve">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D3777" w:rsidRDefault="007D3777" w:rsidP="007D3777">
            <w:r w:rsidRPr="007D3777">
              <w:t>4</w:t>
            </w:r>
            <w:r w:rsidR="001C60CD" w:rsidRPr="007D3777">
              <w:t xml:space="preserve">      </w:t>
            </w:r>
            <w:r w:rsidR="00384627" w:rsidRPr="007D3777">
              <w:t xml:space="preserve">       </w:t>
            </w:r>
            <w:r w:rsidR="00A17B08" w:rsidRPr="007D3777"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C60C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C60C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64A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964AE">
              <w:rPr>
                <w:rFonts w:eastAsia="Calibri"/>
                <w:sz w:val="22"/>
                <w:szCs w:val="22"/>
              </w:rPr>
              <w:t xml:space="preserve">   </w:t>
            </w:r>
            <w:r w:rsidR="00610C31">
              <w:rPr>
                <w:rFonts w:eastAsia="Calibri"/>
                <w:sz w:val="22"/>
                <w:szCs w:val="22"/>
              </w:rPr>
              <w:t>01</w:t>
            </w:r>
            <w:r w:rsidR="00C4659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E62A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06</w:t>
            </w:r>
            <w:r w:rsidR="00B964A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964AE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0E62AB">
              <w:rPr>
                <w:rFonts w:eastAsia="Calibri"/>
                <w:sz w:val="22"/>
                <w:szCs w:val="22"/>
              </w:rPr>
              <w:t xml:space="preserve">  30</w:t>
            </w:r>
            <w:r w:rsidR="00C4659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E62A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06</w:t>
            </w:r>
            <w:r w:rsidR="00B964A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E62AB">
              <w:rPr>
                <w:rFonts w:eastAsia="Calibri"/>
                <w:sz w:val="22"/>
                <w:szCs w:val="22"/>
              </w:rPr>
              <w:t>18</w:t>
            </w:r>
            <w:r w:rsidR="00B964A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964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0E62AB">
              <w:rPr>
                <w:sz w:val="22"/>
                <w:szCs w:val="22"/>
              </w:rPr>
              <w:t>34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62A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44C3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964A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Bednja, </w:t>
            </w:r>
            <w:proofErr w:type="spellStart"/>
            <w:r>
              <w:rPr>
                <w:rFonts w:ascii="Times New Roman" w:hAnsi="Times New Roman"/>
              </w:rPr>
              <w:t>Vrbno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70ED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Rab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64A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964AE" w:rsidP="005B6DF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45B3B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D3777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Dječje odmaralište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5BBA" w:rsidRDefault="00A17B08" w:rsidP="00C46590">
            <w:pPr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D377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Raba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558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4C11C5" w:rsidRDefault="007D3777" w:rsidP="004C11C5">
            <w:pPr>
              <w:rPr>
                <w:vertAlign w:val="superscript"/>
              </w:rPr>
            </w:pPr>
            <w:r>
              <w:rPr>
                <w:vertAlign w:val="superscript"/>
              </w:rPr>
              <w:t>Izleti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27802" w:rsidRPr="007B4589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42206D" w:rsidRDefault="0062780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Default="0062780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4C11C5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  <w:r w:rsidR="009E2186">
              <w:rPr>
                <w:rFonts w:ascii="Times New Roman" w:hAnsi="Times New Roman"/>
              </w:rPr>
              <w:t>.2017</w:t>
            </w:r>
            <w:r w:rsidR="00627802">
              <w:rPr>
                <w:rFonts w:ascii="Times New Roman" w:hAnsi="Times New Roman"/>
              </w:rPr>
              <w:t>.</w:t>
            </w:r>
            <w:r w:rsidR="00627802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627802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27802" w:rsidRPr="003A2770" w:rsidRDefault="007D377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7D3777">
              <w:rPr>
                <w:rFonts w:ascii="Times New Roman" w:hAnsi="Times New Roman"/>
              </w:rPr>
              <w:t>17:00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 xml:space="preserve">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</w:t>
      </w:r>
      <w:proofErr w:type="spellStart"/>
      <w:r w:rsidRPr="003A2770">
        <w:rPr>
          <w:sz w:val="20"/>
          <w:szCs w:val="16"/>
          <w:rPrChange w:id="91" w:author="mvricko" w:date="2015-07-13T13:57:00Z">
            <w:rPr>
              <w:sz w:val="12"/>
              <w:szCs w:val="16"/>
            </w:rPr>
          </w:rPrChange>
        </w:rPr>
        <w:t>obrazložiti.</w:t>
      </w:r>
    </w:p>
    <w:p w:rsidR="00A17B08" w:rsidRDefault="001B3045">
      <w:pPr>
        <w:spacing w:before="120" w:after="120"/>
        <w:jc w:val="both"/>
        <w:pPrChange w:id="92" w:author="zcukelj" w:date="2015-07-30T09:49:00Z">
          <w:pPr/>
        </w:pPrChange>
      </w:pPr>
      <w:r>
        <w:t>KLASA</w:t>
      </w:r>
      <w:proofErr w:type="spellEnd"/>
      <w:r>
        <w:t>: 602-01/1</w:t>
      </w:r>
      <w:r w:rsidR="00670EDC">
        <w:t>7-01/88</w:t>
      </w:r>
    </w:p>
    <w:p w:rsidR="001B3045" w:rsidRDefault="009E2186" w:rsidP="001B3045">
      <w:pPr>
        <w:spacing w:before="120" w:after="120"/>
        <w:jc w:val="both"/>
      </w:pPr>
      <w:r>
        <w:t>URBROJ:</w:t>
      </w:r>
      <w:r w:rsidR="001E0E0D">
        <w:t xml:space="preserve"> </w:t>
      </w:r>
      <w:r>
        <w:t>2186-112-01-17</w:t>
      </w:r>
      <w:r w:rsidR="001B3045">
        <w:t>/1</w:t>
      </w:r>
    </w:p>
    <w:p w:rsidR="001B3045" w:rsidDel="00A17B08" w:rsidRDefault="004C11C5" w:rsidP="001B3045">
      <w:pPr>
        <w:spacing w:before="120" w:after="120"/>
        <w:jc w:val="both"/>
        <w:rPr>
          <w:del w:id="93" w:author="zcukelj" w:date="2015-07-30T11:44:00Z"/>
        </w:rPr>
      </w:pPr>
      <w:r>
        <w:t>BEDNJA, 15.11</w:t>
      </w:r>
      <w:r w:rsidR="009E2186">
        <w:t>.2017</w:t>
      </w:r>
      <w:r w:rsidR="001B3045">
        <w:t>.</w:t>
      </w: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62E2"/>
    <w:rsid w:val="000A38F9"/>
    <w:rsid w:val="000A4A97"/>
    <w:rsid w:val="000E3A64"/>
    <w:rsid w:val="000E62AB"/>
    <w:rsid w:val="001B3045"/>
    <w:rsid w:val="001C60CD"/>
    <w:rsid w:val="001D2897"/>
    <w:rsid w:val="001E0E0D"/>
    <w:rsid w:val="002D2A8D"/>
    <w:rsid w:val="00345B3B"/>
    <w:rsid w:val="00384627"/>
    <w:rsid w:val="004C11C5"/>
    <w:rsid w:val="00541A14"/>
    <w:rsid w:val="00544C3E"/>
    <w:rsid w:val="005B6DF4"/>
    <w:rsid w:val="00610C31"/>
    <w:rsid w:val="00627802"/>
    <w:rsid w:val="00654D29"/>
    <w:rsid w:val="00670EDC"/>
    <w:rsid w:val="007D3777"/>
    <w:rsid w:val="0092765A"/>
    <w:rsid w:val="009E2186"/>
    <w:rsid w:val="009E58AB"/>
    <w:rsid w:val="00A17B08"/>
    <w:rsid w:val="00A95B33"/>
    <w:rsid w:val="00AB167E"/>
    <w:rsid w:val="00B10C69"/>
    <w:rsid w:val="00B44BB7"/>
    <w:rsid w:val="00B767B7"/>
    <w:rsid w:val="00B964AE"/>
    <w:rsid w:val="00C15BBA"/>
    <w:rsid w:val="00C46590"/>
    <w:rsid w:val="00CD4729"/>
    <w:rsid w:val="00CF2985"/>
    <w:rsid w:val="00D20F1D"/>
    <w:rsid w:val="00DC52A0"/>
    <w:rsid w:val="00E00D06"/>
    <w:rsid w:val="00E82710"/>
    <w:rsid w:val="00EA2D54"/>
    <w:rsid w:val="00F558A0"/>
    <w:rsid w:val="00FD2757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9D3A9-5E98-4C78-BF2D-6756B85F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5</cp:revision>
  <cp:lastPrinted>2017-11-15T07:27:00Z</cp:lastPrinted>
  <dcterms:created xsi:type="dcterms:W3CDTF">2017-11-15T07:28:00Z</dcterms:created>
  <dcterms:modified xsi:type="dcterms:W3CDTF">2017-11-15T10:57:00Z</dcterms:modified>
</cp:coreProperties>
</file>