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D05BF9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D0D7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E02734">
              <w:rPr>
                <w:b/>
                <w:sz w:val="18"/>
              </w:rPr>
              <w:t>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27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B6DF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a, 6</w:t>
            </w:r>
            <w:r w:rsidR="006F016E">
              <w:rPr>
                <w:b/>
                <w:sz w:val="22"/>
                <w:szCs w:val="22"/>
              </w:rPr>
              <w:t xml:space="preserve">.b, </w:t>
            </w:r>
            <w:r>
              <w:rPr>
                <w:b/>
                <w:sz w:val="22"/>
                <w:szCs w:val="22"/>
              </w:rPr>
              <w:t>7</w:t>
            </w:r>
            <w:r w:rsidR="000E62A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a, 7</w:t>
            </w:r>
            <w:r w:rsidR="006F016E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F016E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D3777" w:rsidRDefault="001C60CD" w:rsidP="007D3777">
            <w:r w:rsidRPr="007D3777">
              <w:t xml:space="preserve">    </w:t>
            </w:r>
            <w:r w:rsidR="00384627" w:rsidRPr="007D3777">
              <w:t xml:space="preserve">    </w:t>
            </w:r>
            <w:r w:rsidR="00C05FAC">
              <w:t xml:space="preserve">             </w:t>
            </w:r>
            <w:r w:rsidR="00384627" w:rsidRPr="007D3777">
              <w:t xml:space="preserve">   </w:t>
            </w:r>
            <w:r w:rsidR="00A17B08" w:rsidRPr="007D3777"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C60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5FA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05FA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B8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Gradac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A17B08" w:rsidP="004C3220">
            <w:pPr>
              <w:rPr>
                <w:b/>
                <w:sz w:val="22"/>
                <w:szCs w:val="22"/>
              </w:rPr>
            </w:pPr>
            <w:r w:rsidRPr="006F016E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964AE" w:rsidRPr="006F016E">
              <w:rPr>
                <w:rFonts w:eastAsia="Calibri"/>
                <w:b/>
                <w:sz w:val="22"/>
                <w:szCs w:val="22"/>
              </w:rPr>
              <w:t xml:space="preserve">   </w:t>
            </w:r>
            <w:r w:rsidR="00C05FAC">
              <w:rPr>
                <w:rFonts w:eastAsia="Calibri"/>
                <w:b/>
                <w:sz w:val="22"/>
                <w:szCs w:val="22"/>
              </w:rPr>
              <w:t>05</w:t>
            </w:r>
            <w:r w:rsidR="00C46590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016E" w:rsidRDefault="00C05F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09</w:t>
            </w:r>
            <w:r w:rsidR="00B964AE" w:rsidRPr="006F01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6F016E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6F016E">
              <w:rPr>
                <w:rFonts w:eastAsia="Calibri"/>
                <w:b/>
                <w:sz w:val="22"/>
                <w:szCs w:val="22"/>
              </w:rPr>
              <w:t>o</w:t>
            </w:r>
            <w:r w:rsidR="00C05FAC">
              <w:rPr>
                <w:rFonts w:eastAsia="Calibri"/>
                <w:b/>
                <w:sz w:val="22"/>
                <w:szCs w:val="22"/>
              </w:rPr>
              <w:t xml:space="preserve">  09</w:t>
            </w:r>
            <w:r w:rsidR="00C46590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6F016E" w:rsidRDefault="00C05FA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09</w:t>
            </w:r>
            <w:r w:rsidR="00B964AE" w:rsidRPr="006F016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6F016E" w:rsidRDefault="00A17B08" w:rsidP="004C3220">
            <w:pPr>
              <w:rPr>
                <w:b/>
                <w:sz w:val="22"/>
                <w:szCs w:val="22"/>
              </w:rPr>
            </w:pPr>
            <w:r w:rsidRPr="006F016E">
              <w:rPr>
                <w:rFonts w:eastAsia="Calibri"/>
                <w:b/>
                <w:sz w:val="22"/>
                <w:szCs w:val="22"/>
              </w:rPr>
              <w:t>20</w:t>
            </w:r>
            <w:r w:rsidR="007D252E" w:rsidRPr="006F016E">
              <w:rPr>
                <w:rFonts w:eastAsia="Calibri"/>
                <w:b/>
                <w:sz w:val="22"/>
                <w:szCs w:val="22"/>
              </w:rPr>
              <w:t>20</w:t>
            </w:r>
            <w:r w:rsidR="00B964AE" w:rsidRPr="006F016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CA349A" w:rsidRDefault="00B964AE" w:rsidP="004C3220">
            <w:pPr>
              <w:rPr>
                <w:b/>
                <w:sz w:val="22"/>
                <w:szCs w:val="22"/>
              </w:rPr>
            </w:pPr>
            <w:r w:rsidRPr="00CA349A">
              <w:rPr>
                <w:b/>
                <w:sz w:val="22"/>
                <w:szCs w:val="22"/>
              </w:rPr>
              <w:t xml:space="preserve">    </w:t>
            </w:r>
            <w:r w:rsidR="00E02734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CA349A" w:rsidRDefault="00A17B08" w:rsidP="004C3220">
            <w:pPr>
              <w:rPr>
                <w:b/>
                <w:sz w:val="22"/>
                <w:szCs w:val="22"/>
              </w:rPr>
            </w:pPr>
            <w:r w:rsidRPr="00CA349A">
              <w:rPr>
                <w:rFonts w:eastAsia="Calibri"/>
                <w:b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49A" w:rsidRDefault="00E027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49A" w:rsidRDefault="0086154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A349A" w:rsidRDefault="00CA3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A349A">
              <w:rPr>
                <w:rFonts w:ascii="Times New Roman" w:hAnsi="Times New Roman"/>
                <w:b/>
              </w:rPr>
              <w:t xml:space="preserve">Bednja i </w:t>
            </w:r>
            <w:proofErr w:type="spellStart"/>
            <w:r w:rsidR="00B964AE" w:rsidRPr="00CA349A">
              <w:rPr>
                <w:rFonts w:ascii="Times New Roman" w:hAnsi="Times New Roman"/>
                <w:b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A349A" w:rsidRDefault="00F051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Gradac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CA34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0E7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67710" w:rsidRDefault="00CA349A" w:rsidP="004C3220">
            <w:pPr>
              <w:rPr>
                <w:b/>
                <w:i/>
                <w:strike/>
                <w:sz w:val="22"/>
                <w:szCs w:val="22"/>
              </w:rPr>
            </w:pPr>
            <w:r w:rsidRPr="00F67710">
              <w:rPr>
                <w:b/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5BBA" w:rsidRDefault="00F051F2" w:rsidP="00C46590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Malakološki</w:t>
            </w:r>
            <w:proofErr w:type="spellEnd"/>
            <w:r>
              <w:rPr>
                <w:vertAlign w:val="superscript"/>
              </w:rPr>
              <w:t xml:space="preserve"> muzej, splavarenje po Neretvi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E7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B1B2B" w:rsidRDefault="00105E4A" w:rsidP="00EB1B2B">
            <w:pPr>
              <w:rPr>
                <w:vertAlign w:val="superscript"/>
              </w:rPr>
            </w:pPr>
            <w:r>
              <w:rPr>
                <w:vertAlign w:val="superscript"/>
              </w:rPr>
              <w:t>Split</w:t>
            </w:r>
            <w:r w:rsidR="00F051F2">
              <w:rPr>
                <w:vertAlign w:val="superscript"/>
              </w:rPr>
              <w:t>, Makarska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E76EE2" w:rsidRDefault="00EB1B2B" w:rsidP="00E76EE2">
            <w:pPr>
              <w:pStyle w:val="Odlomakpopisa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troškovi pedagoške pratnje za 4</w:t>
            </w:r>
            <w:r w:rsidR="00E76EE2">
              <w:rPr>
                <w:rFonts w:ascii="Times New Roman" w:hAnsi="Times New Roman"/>
                <w:b/>
                <w:bCs/>
              </w:rPr>
              <w:t xml:space="preserve"> pratitelja</w:t>
            </w:r>
          </w:p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4C11C5" w:rsidRDefault="00627802" w:rsidP="004C11C5">
            <w:pPr>
              <w:rPr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9B0E7E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0E7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9B0E7E" w:rsidRDefault="00F6771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B0E7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B86435" w:rsidP="00EB1B2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EB1B2B">
              <w:rPr>
                <w:rFonts w:ascii="Times New Roman" w:hAnsi="Times New Roman"/>
                <w:b/>
              </w:rPr>
              <w:t>.02.2020</w:t>
            </w:r>
            <w:r w:rsidR="00627802">
              <w:rPr>
                <w:rFonts w:ascii="Times New Roman" w:hAnsi="Times New Roman"/>
              </w:rPr>
              <w:t>.</w:t>
            </w:r>
            <w:r w:rsidR="0062780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F67710" w:rsidRDefault="00B8643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</w:t>
            </w:r>
            <w:r w:rsidR="004F179B">
              <w:rPr>
                <w:rFonts w:ascii="Times New Roman" w:hAnsi="Times New Roman"/>
                <w:b/>
              </w:rPr>
              <w:t>.2020</w:t>
            </w:r>
            <w:r w:rsidR="007D3777" w:rsidRPr="00F6771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F6771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7710">
              <w:rPr>
                <w:rFonts w:ascii="Times New Roman" w:hAnsi="Times New Roman"/>
                <w:b/>
              </w:rPr>
              <w:t xml:space="preserve">u </w:t>
            </w:r>
            <w:r w:rsidR="007D3777" w:rsidRPr="00F67710">
              <w:rPr>
                <w:rFonts w:ascii="Times New Roman" w:hAnsi="Times New Roman"/>
                <w:b/>
              </w:rPr>
              <w:t>17:00</w:t>
            </w:r>
            <w:r w:rsidRPr="00F67710">
              <w:rPr>
                <w:rFonts w:ascii="Times New Roman" w:hAnsi="Times New Roman"/>
                <w:b/>
              </w:rPr>
              <w:t xml:space="preserve">     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E82DDF" w:rsidDel="0037580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RDefault="00A17B08">
      <w:pPr>
        <w:pStyle w:val="Odlomakpopisa"/>
        <w:rPr>
          <w:ins w:id="39" w:author="mvricko" w:date="2015-07-13T13:51:00Z"/>
          <w:rPrChange w:id="40" w:author="mvricko" w:date="2015-07-13T13:57:00Z">
            <w:rPr>
              <w:ins w:id="41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2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3" w:author="mvricko" w:date="2015-07-13T13:50:00Z">
        <w:r w:rsidRPr="003A2770" w:rsidDel="00375809">
          <w:rPr>
            <w:rPrChange w:id="44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5" w:author="mvricko" w:date="2015-07-13T13:52:00Z">
        <w:r w:rsidRPr="003A2770" w:rsidDel="00375809">
          <w:rPr>
            <w:rPrChange w:id="46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47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48" w:author="mvricko" w:date="2015-07-13T13:53:00Z"/>
          <w:rFonts w:ascii="Times New Roman" w:hAnsi="Times New Roman"/>
          <w:color w:val="000000"/>
          <w:sz w:val="20"/>
          <w:szCs w:val="16"/>
          <w:rPrChange w:id="49" w:author="mvricko" w:date="2015-07-13T13:57:00Z">
            <w:rPr>
              <w:del w:id="50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1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5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6" w:author="mvricko" w:date="2015-07-13T13:53:00Z">
        <w:r w:rsidRPr="003A2770" w:rsidDel="00375809">
          <w:rPr>
            <w:color w:val="000000"/>
            <w:sz w:val="20"/>
            <w:szCs w:val="16"/>
            <w:rPrChange w:id="57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8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D05BF9">
      <w:pPr>
        <w:spacing w:before="120" w:after="120"/>
        <w:jc w:val="both"/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8" w:author="mvricko" w:date="2015-07-13T13:54:00Z">
        <w:r w:rsidRPr="003A2770" w:rsidDel="00375809">
          <w:rPr>
            <w:sz w:val="20"/>
            <w:szCs w:val="16"/>
            <w:rPrChange w:id="6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rubrike.</w:t>
      </w:r>
    </w:p>
    <w:p w:rsidR="00BF6C9F" w:rsidRDefault="00BF6C9F" w:rsidP="00D05BF9">
      <w:pPr>
        <w:spacing w:before="120" w:after="120"/>
        <w:jc w:val="both"/>
        <w:rPr>
          <w:rFonts w:cs="Arial"/>
          <w:sz w:val="20"/>
          <w:szCs w:val="16"/>
        </w:rPr>
      </w:pPr>
    </w:p>
    <w:p w:rsidR="00D05BF9" w:rsidRPr="003A2770" w:rsidDel="006F7BB3" w:rsidRDefault="00D05BF9" w:rsidP="00BF6C9F">
      <w:pPr>
        <w:spacing w:before="120" w:after="120"/>
        <w:jc w:val="both"/>
        <w:rPr>
          <w:del w:id="82" w:author="zcukelj" w:date="2015-07-30T09:49:00Z"/>
          <w:rFonts w:cs="Arial"/>
          <w:sz w:val="20"/>
          <w:szCs w:val="16"/>
          <w:rPrChange w:id="83" w:author="mvricko" w:date="2015-07-13T13:57:00Z">
            <w:rPr>
              <w:del w:id="84" w:author="zcukelj" w:date="2015-07-30T09:49:00Z"/>
              <w:rFonts w:cs="Arial"/>
              <w:sz w:val="22"/>
            </w:rPr>
          </w:rPrChange>
        </w:rPr>
      </w:pPr>
    </w:p>
    <w:p w:rsidR="00A17B08" w:rsidRDefault="0006578D">
      <w:pPr>
        <w:spacing w:before="120" w:after="120"/>
        <w:jc w:val="both"/>
        <w:pPrChange w:id="85" w:author="zcukelj" w:date="2015-07-30T09:49:00Z">
          <w:pPr/>
        </w:pPrChange>
      </w:pPr>
      <w:r>
        <w:t xml:space="preserve">KLASA: </w:t>
      </w:r>
      <w:r w:rsidR="00F051F2">
        <w:t>602-01/20-01/23</w:t>
      </w:r>
    </w:p>
    <w:p w:rsidR="00E82DDF" w:rsidRDefault="009E2186">
      <w:r>
        <w:t>URBROJ:</w:t>
      </w:r>
      <w:r w:rsidR="001E0E0D">
        <w:t xml:space="preserve"> </w:t>
      </w:r>
      <w:r w:rsidR="002A74BC">
        <w:t>2186-112-01-20-2</w:t>
      </w:r>
      <w:bookmarkStart w:id="86" w:name="_GoBack"/>
      <w:bookmarkEnd w:id="86"/>
    </w:p>
    <w:p w:rsidR="001B3045" w:rsidDel="00A17B08" w:rsidRDefault="00B86435" w:rsidP="00E82DDF">
      <w:pPr>
        <w:spacing w:before="120" w:after="120"/>
        <w:jc w:val="both"/>
        <w:rPr>
          <w:del w:id="87" w:author="zcukelj" w:date="2015-07-30T11:44:00Z"/>
        </w:rPr>
      </w:pPr>
      <w:r>
        <w:t>BEDNJA, 10</w:t>
      </w:r>
      <w:r w:rsidR="00342780">
        <w:t>.02.2020</w:t>
      </w:r>
      <w:r w:rsidR="001B3045">
        <w:t>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62E2"/>
    <w:rsid w:val="0006578D"/>
    <w:rsid w:val="000A38F9"/>
    <w:rsid w:val="000A4A97"/>
    <w:rsid w:val="000E3A64"/>
    <w:rsid w:val="000E62AB"/>
    <w:rsid w:val="000E6A47"/>
    <w:rsid w:val="000F760D"/>
    <w:rsid w:val="00105E4A"/>
    <w:rsid w:val="001B3045"/>
    <w:rsid w:val="001C60CD"/>
    <w:rsid w:val="001D0D7D"/>
    <w:rsid w:val="001D2897"/>
    <w:rsid w:val="001E0E0D"/>
    <w:rsid w:val="00214318"/>
    <w:rsid w:val="00251C59"/>
    <w:rsid w:val="002A74BC"/>
    <w:rsid w:val="002D2A8D"/>
    <w:rsid w:val="0030370A"/>
    <w:rsid w:val="00342780"/>
    <w:rsid w:val="00345B3B"/>
    <w:rsid w:val="00384627"/>
    <w:rsid w:val="004C11C5"/>
    <w:rsid w:val="004F179B"/>
    <w:rsid w:val="00541A14"/>
    <w:rsid w:val="00544C3E"/>
    <w:rsid w:val="005B6DF4"/>
    <w:rsid w:val="00610C31"/>
    <w:rsid w:val="00627802"/>
    <w:rsid w:val="00654D29"/>
    <w:rsid w:val="00670EDC"/>
    <w:rsid w:val="006F016E"/>
    <w:rsid w:val="007D252E"/>
    <w:rsid w:val="007D3777"/>
    <w:rsid w:val="00861541"/>
    <w:rsid w:val="009252B3"/>
    <w:rsid w:val="0092765A"/>
    <w:rsid w:val="009B0E7E"/>
    <w:rsid w:val="009E2186"/>
    <w:rsid w:val="009E58AB"/>
    <w:rsid w:val="00A17B08"/>
    <w:rsid w:val="00A95B33"/>
    <w:rsid w:val="00AB167E"/>
    <w:rsid w:val="00B10C69"/>
    <w:rsid w:val="00B44BB7"/>
    <w:rsid w:val="00B767B7"/>
    <w:rsid w:val="00B86435"/>
    <w:rsid w:val="00B964AE"/>
    <w:rsid w:val="00BD5ADF"/>
    <w:rsid w:val="00BF6C9F"/>
    <w:rsid w:val="00C05FAC"/>
    <w:rsid w:val="00C15BBA"/>
    <w:rsid w:val="00C33FFD"/>
    <w:rsid w:val="00C46590"/>
    <w:rsid w:val="00CA349A"/>
    <w:rsid w:val="00CC579E"/>
    <w:rsid w:val="00CD4729"/>
    <w:rsid w:val="00CF2985"/>
    <w:rsid w:val="00D05BF9"/>
    <w:rsid w:val="00D20F1D"/>
    <w:rsid w:val="00D77F99"/>
    <w:rsid w:val="00D90377"/>
    <w:rsid w:val="00D9558C"/>
    <w:rsid w:val="00DC52A0"/>
    <w:rsid w:val="00E00D06"/>
    <w:rsid w:val="00E02734"/>
    <w:rsid w:val="00E41032"/>
    <w:rsid w:val="00E76EE2"/>
    <w:rsid w:val="00E82710"/>
    <w:rsid w:val="00E82DDF"/>
    <w:rsid w:val="00E96A7A"/>
    <w:rsid w:val="00EA2D54"/>
    <w:rsid w:val="00EB1B2B"/>
    <w:rsid w:val="00F051F2"/>
    <w:rsid w:val="00F558A0"/>
    <w:rsid w:val="00F67710"/>
    <w:rsid w:val="00FD2757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C3B3"/>
  <w15:docId w15:val="{E44CFD7E-3AD1-4C03-B0C0-773477A0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6322-450E-4C5F-8583-5D5DEA28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cp:lastPrinted>2017-11-15T07:27:00Z</cp:lastPrinted>
  <dcterms:created xsi:type="dcterms:W3CDTF">2020-02-05T09:37:00Z</dcterms:created>
  <dcterms:modified xsi:type="dcterms:W3CDTF">2020-02-10T06:25:00Z</dcterms:modified>
</cp:coreProperties>
</file>