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423E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E62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B6DF4">
              <w:rPr>
                <w:b/>
                <w:sz w:val="22"/>
                <w:szCs w:val="22"/>
              </w:rPr>
              <w:t>.</w:t>
            </w:r>
            <w:r w:rsidR="00716ADB">
              <w:rPr>
                <w:b/>
                <w:sz w:val="22"/>
                <w:szCs w:val="22"/>
              </w:rPr>
              <w:t>a, 3.</w:t>
            </w:r>
            <w:r w:rsidR="001778E7">
              <w:rPr>
                <w:b/>
                <w:sz w:val="22"/>
                <w:szCs w:val="22"/>
              </w:rPr>
              <w:t xml:space="preserve">b, </w:t>
            </w:r>
            <w:r>
              <w:rPr>
                <w:b/>
                <w:sz w:val="22"/>
                <w:szCs w:val="22"/>
              </w:rPr>
              <w:t>4.</w:t>
            </w:r>
            <w:r w:rsidR="00716ADB">
              <w:rPr>
                <w:b/>
                <w:sz w:val="22"/>
                <w:szCs w:val="22"/>
              </w:rPr>
              <w:t>a,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D377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6ADB">
              <w:rPr>
                <w:rFonts w:ascii="Times New Roman" w:hAnsi="Times New Roman"/>
                <w:b/>
              </w:rPr>
              <w:t>5</w:t>
            </w:r>
            <w:r w:rsidR="00384627" w:rsidRPr="00716ADB">
              <w:rPr>
                <w:rFonts w:ascii="Times New Roman" w:hAnsi="Times New Roman"/>
                <w:b/>
              </w:rPr>
              <w:t xml:space="preserve"> </w:t>
            </w:r>
            <w:r w:rsidR="00384627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D3777" w:rsidRDefault="007D3777" w:rsidP="007D3777">
            <w:r w:rsidRPr="00716ADB">
              <w:rPr>
                <w:b/>
              </w:rPr>
              <w:t>4</w:t>
            </w:r>
            <w:r w:rsidR="001C60CD" w:rsidRPr="00716ADB">
              <w:rPr>
                <w:b/>
              </w:rPr>
              <w:t xml:space="preserve">    </w:t>
            </w:r>
            <w:r w:rsidR="001C60CD" w:rsidRPr="007D3777">
              <w:t xml:space="preserve">  </w:t>
            </w:r>
            <w:r w:rsidR="00384627" w:rsidRPr="007D3777">
              <w:t xml:space="preserve">       </w:t>
            </w:r>
            <w:r w:rsidR="00A17B08" w:rsidRPr="007D3777"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7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Srednji Jadran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F4441" w:rsidRDefault="00A17B08" w:rsidP="004C3220">
            <w:pPr>
              <w:rPr>
                <w:b/>
                <w:sz w:val="22"/>
                <w:szCs w:val="22"/>
              </w:rPr>
            </w:pPr>
            <w:r w:rsidRPr="00EF4441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964AE" w:rsidRPr="00EF4441">
              <w:rPr>
                <w:rFonts w:eastAsia="Calibri"/>
                <w:b/>
                <w:sz w:val="22"/>
                <w:szCs w:val="22"/>
              </w:rPr>
              <w:t xml:space="preserve">   </w:t>
            </w:r>
            <w:r w:rsidR="00F20EBD">
              <w:rPr>
                <w:rFonts w:eastAsia="Calibri"/>
                <w:b/>
                <w:sz w:val="22"/>
                <w:szCs w:val="22"/>
              </w:rPr>
              <w:t>01</w:t>
            </w:r>
            <w:r w:rsidR="00C46590" w:rsidRPr="00EF4441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F4441" w:rsidRDefault="000E62AB" w:rsidP="004C3220">
            <w:pPr>
              <w:rPr>
                <w:b/>
                <w:sz w:val="22"/>
                <w:szCs w:val="22"/>
              </w:rPr>
            </w:pPr>
            <w:r w:rsidRPr="00EF4441">
              <w:rPr>
                <w:b/>
                <w:sz w:val="22"/>
                <w:szCs w:val="22"/>
              </w:rPr>
              <w:t xml:space="preserve">   06</w:t>
            </w:r>
            <w:r w:rsidR="00B964AE" w:rsidRPr="00EF444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F4441" w:rsidRDefault="00BE2BDB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EF4441">
              <w:rPr>
                <w:rFonts w:eastAsia="Calibri"/>
                <w:b/>
                <w:sz w:val="22"/>
                <w:szCs w:val="22"/>
              </w:rPr>
              <w:t>o</w:t>
            </w:r>
            <w:r w:rsidR="00F20EBD">
              <w:rPr>
                <w:rFonts w:eastAsia="Calibri"/>
                <w:b/>
                <w:sz w:val="22"/>
                <w:szCs w:val="22"/>
              </w:rPr>
              <w:t xml:space="preserve">  05</w:t>
            </w:r>
            <w:r w:rsidR="00C46590" w:rsidRPr="00EF4441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F4441" w:rsidRDefault="000E62AB" w:rsidP="004C3220">
            <w:pPr>
              <w:rPr>
                <w:b/>
                <w:sz w:val="22"/>
                <w:szCs w:val="22"/>
              </w:rPr>
            </w:pPr>
            <w:r w:rsidRPr="00EF4441">
              <w:rPr>
                <w:b/>
                <w:sz w:val="22"/>
                <w:szCs w:val="22"/>
              </w:rPr>
              <w:t xml:space="preserve">   06</w:t>
            </w:r>
            <w:r w:rsidR="00B964AE" w:rsidRPr="00EF444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F4441" w:rsidRDefault="00A17B08" w:rsidP="004C3220">
            <w:pPr>
              <w:rPr>
                <w:b/>
                <w:sz w:val="22"/>
                <w:szCs w:val="22"/>
              </w:rPr>
            </w:pPr>
            <w:r w:rsidRPr="00EF4441">
              <w:rPr>
                <w:rFonts w:eastAsia="Calibri"/>
                <w:b/>
                <w:sz w:val="22"/>
                <w:szCs w:val="22"/>
              </w:rPr>
              <w:t>20</w:t>
            </w:r>
            <w:r w:rsidR="00F20EBD">
              <w:rPr>
                <w:rFonts w:eastAsia="Calibri"/>
                <w:b/>
                <w:sz w:val="22"/>
                <w:szCs w:val="22"/>
              </w:rPr>
              <w:t>20</w:t>
            </w:r>
            <w:bookmarkStart w:id="0" w:name="_GoBack"/>
            <w:bookmarkEnd w:id="0"/>
            <w:r w:rsidR="00B964AE" w:rsidRPr="00EF4441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778E7" w:rsidRDefault="00B964AE" w:rsidP="004C3220">
            <w:pPr>
              <w:rPr>
                <w:b/>
                <w:sz w:val="22"/>
                <w:szCs w:val="22"/>
              </w:rPr>
            </w:pPr>
            <w:r w:rsidRPr="001778E7">
              <w:rPr>
                <w:b/>
                <w:sz w:val="22"/>
                <w:szCs w:val="22"/>
              </w:rPr>
              <w:t xml:space="preserve">    </w:t>
            </w:r>
            <w:r w:rsidR="000E62AB" w:rsidRPr="001778E7">
              <w:rPr>
                <w:b/>
                <w:sz w:val="22"/>
                <w:szCs w:val="22"/>
              </w:rPr>
              <w:t>4</w:t>
            </w:r>
            <w:r w:rsidR="008423E8" w:rsidRPr="001778E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778E7" w:rsidRDefault="00A17B08" w:rsidP="004C3220">
            <w:pPr>
              <w:rPr>
                <w:b/>
                <w:sz w:val="22"/>
                <w:szCs w:val="22"/>
              </w:rPr>
            </w:pPr>
            <w:r w:rsidRPr="001778E7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78E7" w:rsidRDefault="008423E8" w:rsidP="004C3220">
            <w:pPr>
              <w:rPr>
                <w:b/>
                <w:sz w:val="22"/>
                <w:szCs w:val="22"/>
              </w:rPr>
            </w:pPr>
            <w:r w:rsidRPr="001778E7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78E7" w:rsidRDefault="008423E8" w:rsidP="004C3220">
            <w:pPr>
              <w:rPr>
                <w:b/>
                <w:sz w:val="22"/>
                <w:szCs w:val="22"/>
              </w:rPr>
            </w:pPr>
            <w:r w:rsidRPr="001778E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778E7" w:rsidRDefault="00716AD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Bednja i </w:t>
            </w:r>
            <w:proofErr w:type="spellStart"/>
            <w:r w:rsidR="00B964AE" w:rsidRPr="001778E7">
              <w:rPr>
                <w:rFonts w:ascii="Times New Roman" w:hAnsi="Times New Roman"/>
                <w:b/>
                <w:sz w:val="24"/>
                <w:szCs w:val="24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836C3" w:rsidRDefault="00C8708F" w:rsidP="00C8708F">
            <w:pPr>
              <w:jc w:val="both"/>
            </w:pPr>
            <w:r>
              <w:t xml:space="preserve">            </w:t>
            </w:r>
            <w:r w:rsidR="001778E7">
              <w:rPr>
                <w:b/>
                <w:bCs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778E7" w:rsidRDefault="000836C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78E7">
              <w:rPr>
                <w:rFonts w:ascii="Times New Roman" w:hAnsi="Times New Roman"/>
                <w:b/>
                <w:sz w:val="24"/>
                <w:szCs w:val="24"/>
              </w:rPr>
              <w:t>Pakoštane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6ADB" w:rsidRDefault="00716AD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6AD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9421D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bCs/>
              </w:rPr>
              <w:t xml:space="preserve">X/ </w:t>
            </w:r>
            <w:r w:rsidRPr="00C93311">
              <w:rPr>
                <w:rFonts w:ascii="Times New Roman" w:hAnsi="Times New Roman"/>
                <w:b/>
                <w:bCs/>
              </w:rPr>
              <w:t>*</w:t>
            </w:r>
            <w:r>
              <w:rPr>
                <w:rFonts w:ascii="Times New Roman" w:hAnsi="Times New Roman"/>
                <w:b/>
                <w:bCs/>
              </w:rPr>
              <w:t>** (tri zvjezdice)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87A9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   </w:t>
            </w:r>
            <w:r w:rsidR="00210EC2">
              <w:rPr>
                <w:b/>
                <w:bCs/>
              </w:rPr>
              <w:t xml:space="preserve">X ili </w:t>
            </w:r>
            <w:r w:rsidR="007930AF">
              <w:rPr>
                <w:b/>
                <w:bCs/>
                <w:sz w:val="22"/>
                <w:szCs w:val="22"/>
              </w:rPr>
              <w:t xml:space="preserve">All </w:t>
            </w:r>
            <w:proofErr w:type="spellStart"/>
            <w:r w:rsidR="007930AF">
              <w:rPr>
                <w:b/>
                <w:bCs/>
                <w:sz w:val="22"/>
                <w:szCs w:val="22"/>
              </w:rPr>
              <w:t>I</w:t>
            </w:r>
            <w:r w:rsidR="00210EC2" w:rsidRPr="00C93311">
              <w:rPr>
                <w:b/>
                <w:bCs/>
                <w:sz w:val="22"/>
                <w:szCs w:val="22"/>
              </w:rPr>
              <w:t>nclusive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10EC2" w:rsidRDefault="00487A9F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 xml:space="preserve">              </w:t>
            </w:r>
            <w:r w:rsidR="00210EC2" w:rsidRPr="00210EC2">
              <w:rPr>
                <w:b/>
              </w:rPr>
              <w:t>smještaj na 1. i 2. katu hotela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70"/>
            </w:tblGrid>
            <w:tr w:rsidR="00B9421D" w:rsidRPr="003E652E" w:rsidTr="00CE72BC">
              <w:trPr>
                <w:jc w:val="center"/>
              </w:trPr>
              <w:tc>
                <w:tcPr>
                  <w:tcW w:w="4870" w:type="dxa"/>
                  <w:tcBorders>
                    <w:top w:val="single" w:sz="4" w:space="0" w:color="A6A6A6"/>
                    <w:left w:val="single" w:sz="4" w:space="0" w:color="BFBFBF"/>
                    <w:bottom w:val="single" w:sz="4" w:space="0" w:color="A6A6A6"/>
                    <w:right w:val="nil"/>
                  </w:tcBorders>
                </w:tcPr>
                <w:p w:rsidR="00B9421D" w:rsidRPr="003E652E" w:rsidRDefault="00B9421D" w:rsidP="00CA38CF">
                  <w:pPr>
                    <w:pStyle w:val="Odlomakpopisa"/>
                    <w:spacing w:after="0" w:line="240" w:lineRule="auto"/>
                    <w:ind w:left="34" w:hanging="34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Sokolarski centar kod Šibenika, </w:t>
                  </w:r>
                  <w:r w:rsidR="00CA38CF">
                    <w:rPr>
                      <w:rFonts w:ascii="Times New Roman" w:hAnsi="Times New Roman"/>
                      <w:b/>
                      <w:bCs/>
                    </w:rPr>
                    <w:t>NP Krka</w:t>
                  </w:r>
                </w:p>
              </w:tc>
            </w:tr>
          </w:tbl>
          <w:p w:rsidR="00A17B08" w:rsidRPr="00C15BBA" w:rsidRDefault="00A17B08" w:rsidP="00C46590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421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421D" w:rsidRDefault="00CA38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Zadra i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14F4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  <w:r w:rsidR="00D54D35">
              <w:rPr>
                <w:rFonts w:ascii="Times New Roman" w:hAnsi="Times New Roman"/>
                <w:b/>
                <w:bCs/>
              </w:rPr>
              <w:t>roškovi pedagoške pratnje za 3</w:t>
            </w:r>
            <w:r w:rsidRPr="00B967A9">
              <w:rPr>
                <w:rFonts w:ascii="Times New Roman" w:hAnsi="Times New Roman"/>
                <w:b/>
                <w:bCs/>
              </w:rPr>
              <w:t xml:space="preserve"> pratitelja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B9421D" w:rsidRDefault="001B14F4" w:rsidP="004C11C5">
            <w:pPr>
              <w:rPr>
                <w:sz w:val="32"/>
                <w:szCs w:val="32"/>
                <w:vertAlign w:val="superscript"/>
              </w:rPr>
            </w:pPr>
            <w:r w:rsidRPr="00B9421D">
              <w:rPr>
                <w:b/>
                <w:bCs/>
                <w:sz w:val="32"/>
                <w:szCs w:val="32"/>
                <w:vertAlign w:val="superscript"/>
              </w:rPr>
              <w:t>vožnja brodicom, Nin, Zadar, vožnja podmornicom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D54D35" w:rsidRDefault="00D54D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54D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D54D35" w:rsidRDefault="00B942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54D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1B652C" w:rsidRDefault="001B652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1B652C">
              <w:rPr>
                <w:rFonts w:ascii="Times New Roman" w:hAnsi="Times New Roman"/>
                <w:b/>
              </w:rPr>
              <w:t>15</w:t>
            </w:r>
            <w:r w:rsidR="00394F60" w:rsidRPr="001B652C">
              <w:rPr>
                <w:rFonts w:ascii="Times New Roman" w:hAnsi="Times New Roman"/>
                <w:b/>
              </w:rPr>
              <w:t>.10.2019</w:t>
            </w:r>
            <w:r w:rsidR="00627802" w:rsidRPr="001B652C">
              <w:rPr>
                <w:rFonts w:ascii="Times New Roman" w:hAnsi="Times New Roman"/>
                <w:b/>
              </w:rPr>
              <w:t xml:space="preserve">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7266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22.</w:t>
            </w:r>
            <w:r w:rsidR="001B652C" w:rsidRPr="001B652C">
              <w:rPr>
                <w:rFonts w:ascii="Times New Roman" w:hAnsi="Times New Roman"/>
                <w:b/>
              </w:rPr>
              <w:t>10</w:t>
            </w:r>
            <w:r w:rsidR="00394F60" w:rsidRPr="001B652C">
              <w:rPr>
                <w:rFonts w:ascii="Times New Roman" w:hAnsi="Times New Roman"/>
                <w:b/>
              </w:rPr>
              <w:t>.2019</w:t>
            </w:r>
            <w:r w:rsidR="007D3777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1B652C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B652C">
              <w:rPr>
                <w:rFonts w:ascii="Times New Roman" w:hAnsi="Times New Roman"/>
                <w:b/>
              </w:rPr>
              <w:t xml:space="preserve">u </w:t>
            </w:r>
            <w:r w:rsidR="007D3777" w:rsidRPr="001B652C">
              <w:rPr>
                <w:rFonts w:ascii="Times New Roman" w:hAnsi="Times New Roman"/>
                <w:b/>
              </w:rPr>
              <w:t>17:00</w:t>
            </w:r>
            <w:r w:rsidRPr="001B652C">
              <w:rPr>
                <w:rFonts w:ascii="Times New Roman" w:hAnsi="Times New Roman"/>
                <w:b/>
              </w:rPr>
              <w:t xml:space="preserve">    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E82DDF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A17B08">
      <w:pPr>
        <w:pStyle w:val="Odlomakpopisa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3A2770" w:rsidDel="00375809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48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49" w:author="mvricko" w:date="2015-07-13T13:53:00Z"/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2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F6C9F" w:rsidRDefault="00BF6C9F" w:rsidP="0021475C">
      <w:pPr>
        <w:spacing w:before="120" w:after="120"/>
        <w:jc w:val="both"/>
        <w:rPr>
          <w:rFonts w:cs="Arial"/>
          <w:sz w:val="20"/>
          <w:szCs w:val="16"/>
        </w:rPr>
      </w:pPr>
    </w:p>
    <w:p w:rsidR="0021475C" w:rsidRDefault="0021475C" w:rsidP="0021475C">
      <w:pPr>
        <w:spacing w:before="120" w:after="120"/>
        <w:jc w:val="both"/>
        <w:rPr>
          <w:rFonts w:cs="Arial"/>
          <w:sz w:val="20"/>
          <w:szCs w:val="16"/>
        </w:rPr>
      </w:pPr>
    </w:p>
    <w:p w:rsidR="0021475C" w:rsidRPr="003A2770" w:rsidDel="006F7BB3" w:rsidRDefault="0021475C" w:rsidP="00BF6C9F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</w:p>
    <w:p w:rsidR="00A17B08" w:rsidRDefault="00FA7C65">
      <w:pPr>
        <w:spacing w:before="120" w:after="120"/>
        <w:jc w:val="both"/>
        <w:pPrChange w:id="86" w:author="zcukelj" w:date="2015-07-30T09:49:00Z">
          <w:pPr/>
        </w:pPrChange>
      </w:pPr>
      <w:r>
        <w:t xml:space="preserve">KLASA: </w:t>
      </w:r>
      <w:r w:rsidR="00726640">
        <w:t>602-01/19-01/79</w:t>
      </w:r>
    </w:p>
    <w:p w:rsidR="00E82DDF" w:rsidRDefault="00FA7C65">
      <w:r>
        <w:t>URBROJ:</w:t>
      </w:r>
      <w:r w:rsidR="00726640">
        <w:t xml:space="preserve"> 2186-112-01-19/6</w:t>
      </w:r>
    </w:p>
    <w:p w:rsidR="001B3045" w:rsidDel="00A17B08" w:rsidRDefault="0021475C" w:rsidP="00E82DDF">
      <w:pPr>
        <w:spacing w:before="120" w:after="120"/>
        <w:jc w:val="both"/>
        <w:rPr>
          <w:del w:id="87" w:author="zcukelj" w:date="2015-07-30T11:44:00Z"/>
        </w:rPr>
      </w:pPr>
      <w:r>
        <w:t>BEDNJA, 01.</w:t>
      </w:r>
      <w:r w:rsidR="00726640">
        <w:t>10</w:t>
      </w:r>
      <w:r w:rsidR="00FA7C65">
        <w:t>.2019</w:t>
      </w:r>
      <w:r w:rsidR="001B3045">
        <w:t>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62E2"/>
    <w:rsid w:val="000836C3"/>
    <w:rsid w:val="000A38F9"/>
    <w:rsid w:val="000A4A97"/>
    <w:rsid w:val="000E3A64"/>
    <w:rsid w:val="000E62AB"/>
    <w:rsid w:val="0010163A"/>
    <w:rsid w:val="001778E7"/>
    <w:rsid w:val="001B14F4"/>
    <w:rsid w:val="001B3045"/>
    <w:rsid w:val="001B652C"/>
    <w:rsid w:val="001C60CD"/>
    <w:rsid w:val="001D2897"/>
    <w:rsid w:val="001E0E0D"/>
    <w:rsid w:val="00210EC2"/>
    <w:rsid w:val="0021475C"/>
    <w:rsid w:val="002D2A8D"/>
    <w:rsid w:val="00345B3B"/>
    <w:rsid w:val="00384627"/>
    <w:rsid w:val="00394F60"/>
    <w:rsid w:val="003F6D5F"/>
    <w:rsid w:val="00487A9F"/>
    <w:rsid w:val="004C11C5"/>
    <w:rsid w:val="00541A14"/>
    <w:rsid w:val="00544C3E"/>
    <w:rsid w:val="00560281"/>
    <w:rsid w:val="005B6DF4"/>
    <w:rsid w:val="00610C31"/>
    <w:rsid w:val="00627802"/>
    <w:rsid w:val="00654D29"/>
    <w:rsid w:val="00670EDC"/>
    <w:rsid w:val="00711E63"/>
    <w:rsid w:val="00716ADB"/>
    <w:rsid w:val="00726640"/>
    <w:rsid w:val="007930AF"/>
    <w:rsid w:val="007D3777"/>
    <w:rsid w:val="008423E8"/>
    <w:rsid w:val="0092765A"/>
    <w:rsid w:val="009E2186"/>
    <w:rsid w:val="009E58AB"/>
    <w:rsid w:val="00A06C6F"/>
    <w:rsid w:val="00A17B08"/>
    <w:rsid w:val="00A95B33"/>
    <w:rsid w:val="00AB167E"/>
    <w:rsid w:val="00B10C69"/>
    <w:rsid w:val="00B44BB7"/>
    <w:rsid w:val="00B767B7"/>
    <w:rsid w:val="00B9421D"/>
    <w:rsid w:val="00B964AE"/>
    <w:rsid w:val="00BE2BDB"/>
    <w:rsid w:val="00BF6C9F"/>
    <w:rsid w:val="00C15BBA"/>
    <w:rsid w:val="00C33FFD"/>
    <w:rsid w:val="00C46590"/>
    <w:rsid w:val="00C8708F"/>
    <w:rsid w:val="00CA38CF"/>
    <w:rsid w:val="00CD4729"/>
    <w:rsid w:val="00CE31B6"/>
    <w:rsid w:val="00CF2985"/>
    <w:rsid w:val="00D20F1D"/>
    <w:rsid w:val="00D54D35"/>
    <w:rsid w:val="00DC52A0"/>
    <w:rsid w:val="00E00D06"/>
    <w:rsid w:val="00E82710"/>
    <w:rsid w:val="00E82DDF"/>
    <w:rsid w:val="00EA2D54"/>
    <w:rsid w:val="00EF4441"/>
    <w:rsid w:val="00F20EBD"/>
    <w:rsid w:val="00F558A0"/>
    <w:rsid w:val="00FA7C65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4BD1"/>
  <w15:docId w15:val="{E44CFD7E-3AD1-4C03-B0C0-773477A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368B-DC69-4548-9DD8-D57311E1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5</cp:revision>
  <cp:lastPrinted>2017-11-15T07:27:00Z</cp:lastPrinted>
  <dcterms:created xsi:type="dcterms:W3CDTF">2019-09-30T07:27:00Z</dcterms:created>
  <dcterms:modified xsi:type="dcterms:W3CDTF">2019-10-02T11:03:00Z</dcterms:modified>
</cp:coreProperties>
</file>