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0C3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A56AB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744DB">
              <w:rPr>
                <w:b/>
                <w:sz w:val="22"/>
                <w:szCs w:val="22"/>
              </w:rPr>
              <w:t xml:space="preserve">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21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21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459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C45993">
              <w:rPr>
                <w:rFonts w:eastAsia="Calibri"/>
                <w:sz w:val="22"/>
                <w:szCs w:val="22"/>
              </w:rPr>
              <w:t>18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59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45993">
              <w:rPr>
                <w:rFonts w:eastAsia="Calibri"/>
                <w:sz w:val="22"/>
                <w:szCs w:val="22"/>
              </w:rPr>
              <w:t xml:space="preserve">  02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599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07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E04F3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3C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D738E9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3C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Pakoštane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6F3E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7B5C0E" w:rsidP="007B5C0E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2701" w:rsidP="007B5C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7B5C0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15607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7B5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1560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7B5C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B5C0E">
              <w:rPr>
                <w:rFonts w:ascii="Times New Roman" w:hAnsi="Times New Roman"/>
              </w:rPr>
              <w:t xml:space="preserve"> 15,30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</w:t>
      </w:r>
      <w:r w:rsidR="007A56AB">
        <w:t>7-01/96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2" w:author="zcukelj" w:date="2015-07-30T11:44:00Z"/>
        </w:rPr>
      </w:pPr>
      <w:r>
        <w:t>BEDNJA,</w:t>
      </w:r>
      <w:r w:rsidR="007A56AB">
        <w:t xml:space="preserve"> 23.11.2017.</w:t>
      </w:r>
      <w:bookmarkStart w:id="93" w:name="_GoBack"/>
      <w:bookmarkEnd w:id="93"/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B219A"/>
    <w:rsid w:val="000E3A64"/>
    <w:rsid w:val="000F4251"/>
    <w:rsid w:val="00156073"/>
    <w:rsid w:val="001B3045"/>
    <w:rsid w:val="001C60CD"/>
    <w:rsid w:val="001D2897"/>
    <w:rsid w:val="001E0E0D"/>
    <w:rsid w:val="00345B3B"/>
    <w:rsid w:val="00384627"/>
    <w:rsid w:val="00405B05"/>
    <w:rsid w:val="004744DB"/>
    <w:rsid w:val="00541A14"/>
    <w:rsid w:val="00544C3E"/>
    <w:rsid w:val="005B6DF4"/>
    <w:rsid w:val="00610C31"/>
    <w:rsid w:val="00627802"/>
    <w:rsid w:val="00654D29"/>
    <w:rsid w:val="00687AC0"/>
    <w:rsid w:val="006E04F3"/>
    <w:rsid w:val="007A56AB"/>
    <w:rsid w:val="007B5C0E"/>
    <w:rsid w:val="00800F99"/>
    <w:rsid w:val="0092765A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5993"/>
    <w:rsid w:val="00C46590"/>
    <w:rsid w:val="00C46F3E"/>
    <w:rsid w:val="00CD2701"/>
    <w:rsid w:val="00CD4729"/>
    <w:rsid w:val="00CF2985"/>
    <w:rsid w:val="00D738E9"/>
    <w:rsid w:val="00DC52A0"/>
    <w:rsid w:val="00E00D06"/>
    <w:rsid w:val="00E82710"/>
    <w:rsid w:val="00EA2D54"/>
    <w:rsid w:val="00F558A0"/>
    <w:rsid w:val="00F83CA7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7729-EBE8-458B-AB7C-231A60F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2017-02-09T09:57:00Z</cp:lastPrinted>
  <dcterms:created xsi:type="dcterms:W3CDTF">2017-11-21T06:33:00Z</dcterms:created>
  <dcterms:modified xsi:type="dcterms:W3CDTF">2017-11-23T08:29:00Z</dcterms:modified>
</cp:coreProperties>
</file>