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610C31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9A2B67">
              <w:rPr>
                <w:b/>
                <w:sz w:val="18"/>
              </w:rPr>
              <w:t>0</w:t>
            </w:r>
            <w:r>
              <w:rPr>
                <w:b/>
                <w:sz w:val="18"/>
              </w:rPr>
              <w:t>/2017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8462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Osnovna škola Franje </w:t>
            </w:r>
            <w:proofErr w:type="spellStart"/>
            <w:r>
              <w:rPr>
                <w:b/>
                <w:sz w:val="22"/>
                <w:szCs w:val="22"/>
              </w:rPr>
              <w:t>Serta</w:t>
            </w:r>
            <w:proofErr w:type="spellEnd"/>
            <w:r>
              <w:rPr>
                <w:b/>
                <w:sz w:val="22"/>
                <w:szCs w:val="22"/>
              </w:rPr>
              <w:t xml:space="preserve"> Bednja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8462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Ljudevita Gaja 15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8462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Bednja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8462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42253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5B6DF4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  <w:r w:rsidR="004744DB">
              <w:rPr>
                <w:b/>
                <w:sz w:val="22"/>
                <w:szCs w:val="22"/>
              </w:rPr>
              <w:t xml:space="preserve"> a i 7.b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  <w:r w:rsidR="004744DB">
              <w:rPr>
                <w:rFonts w:eastAsia="Calibri"/>
                <w:b/>
                <w:sz w:val="22"/>
                <w:szCs w:val="22"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384627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1C60CD" w:rsidP="001C60CD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384627">
              <w:rPr>
                <w:rFonts w:ascii="Times New Roman" w:hAnsi="Times New Roman"/>
              </w:rPr>
              <w:t xml:space="preserve">   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8C0702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1C60CD">
              <w:rPr>
                <w:rFonts w:ascii="Times New Roman" w:hAnsi="Times New Roman"/>
              </w:rPr>
              <w:t xml:space="preserve">       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8C0702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1C60CD">
              <w:rPr>
                <w:rFonts w:ascii="Times New Roman" w:hAnsi="Times New Roman"/>
              </w:rPr>
              <w:t xml:space="preserve">     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964A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C45993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B964AE">
              <w:rPr>
                <w:rFonts w:eastAsia="Calibri"/>
                <w:sz w:val="22"/>
                <w:szCs w:val="22"/>
              </w:rPr>
              <w:t xml:space="preserve">   </w:t>
            </w:r>
            <w:r w:rsidR="00C45993">
              <w:rPr>
                <w:rFonts w:eastAsia="Calibri"/>
                <w:sz w:val="22"/>
                <w:szCs w:val="22"/>
              </w:rPr>
              <w:t>18</w:t>
            </w:r>
            <w:r w:rsidR="00C46590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C45993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06</w:t>
            </w:r>
            <w:r w:rsidR="00B964AE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B964AE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 w:rsidR="00C45993">
              <w:rPr>
                <w:rFonts w:eastAsia="Calibri"/>
                <w:sz w:val="22"/>
                <w:szCs w:val="22"/>
              </w:rPr>
              <w:t xml:space="preserve">  02</w:t>
            </w:r>
            <w:r w:rsidR="00C46590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C45993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07</w:t>
            </w:r>
            <w:r w:rsidR="00B964AE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6E04F3">
              <w:rPr>
                <w:rFonts w:eastAsia="Calibri"/>
                <w:sz w:val="22"/>
                <w:szCs w:val="22"/>
              </w:rPr>
              <w:t>18</w:t>
            </w:r>
            <w:r w:rsidR="00B964AE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B964A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C46590">
              <w:rPr>
                <w:sz w:val="22"/>
                <w:szCs w:val="22"/>
              </w:rPr>
              <w:t>24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44C3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44C3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B964A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Bednja, </w:t>
            </w:r>
            <w:proofErr w:type="spellStart"/>
            <w:r>
              <w:rPr>
                <w:rFonts w:ascii="Times New Roman" w:hAnsi="Times New Roman"/>
              </w:rPr>
              <w:t>Vrbno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F83CA7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NP Krka</w:t>
            </w:r>
            <w:r w:rsidR="00D738E9">
              <w:rPr>
                <w:rFonts w:ascii="Times New Roman" w:hAnsi="Times New Roman"/>
              </w:rPr>
              <w:t>, Šibenik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F83CA7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Pakoštane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964A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5B6DF4" w:rsidP="005B6DF4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x</w:t>
            </w:r>
            <w:r w:rsidR="00B964AE">
              <w:rPr>
                <w:rFonts w:ascii="Times New Roman" w:hAnsi="Times New Roman"/>
              </w:rPr>
              <w:t xml:space="preserve">   </w:t>
            </w:r>
            <w:r w:rsidR="00544C3E">
              <w:rPr>
                <w:rFonts w:ascii="Times New Roman" w:hAnsi="Times New Roman"/>
              </w:rPr>
              <w:t>2</w:t>
            </w:r>
            <w:r w:rsidR="00B964AE">
              <w:rPr>
                <w:rFonts w:ascii="Times New Roman" w:hAnsi="Times New Roman"/>
              </w:rPr>
              <w:t xml:space="preserve">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C46F3E" w:rsidP="004C3220">
            <w:pPr>
              <w:rPr>
                <w:i/>
                <w:strike/>
                <w:sz w:val="22"/>
                <w:szCs w:val="22"/>
              </w:rPr>
            </w:pPr>
            <w: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5BBA" w:rsidRDefault="002A5017" w:rsidP="002A5017">
            <w:pPr>
              <w:rPr>
                <w:vertAlign w:val="superscript"/>
              </w:rPr>
            </w:pPr>
            <w:r>
              <w:rPr>
                <w:vertAlign w:val="superscript"/>
              </w:rPr>
              <w:t>NP Krka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0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A5017" w:rsidP="002A501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Šibenik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558A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62780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27802" w:rsidRPr="003A2770" w:rsidRDefault="00627802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E02C4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62780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62780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27802" w:rsidRPr="003A2770" w:rsidRDefault="00627802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62780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27802" w:rsidRDefault="00627802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627802" w:rsidRPr="003A2770" w:rsidRDefault="00627802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27802" w:rsidRDefault="00627802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627802" w:rsidRPr="003A2770" w:rsidRDefault="00627802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62780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627802" w:rsidRPr="007B4589" w:rsidRDefault="00627802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27802" w:rsidRPr="0042206D" w:rsidRDefault="00627802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62780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62780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27802" w:rsidRDefault="00627802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627802" w:rsidRPr="003A2770" w:rsidRDefault="00627802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62780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627802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62780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27802" w:rsidRPr="003A2770" w:rsidRDefault="002A5017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08.12.2017.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627802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  <w:r w:rsidR="002A501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27802" w:rsidRPr="003A2770" w:rsidRDefault="002A501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12.12.2017.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27802" w:rsidRPr="003A2770" w:rsidRDefault="002A5017" w:rsidP="002A501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15,30</w:t>
            </w:r>
            <w:r w:rsidR="00627802">
              <w:rPr>
                <w:rFonts w:ascii="Times New Roman" w:hAnsi="Times New Roman"/>
              </w:rPr>
              <w:t xml:space="preserve"> </w:t>
            </w:r>
            <w:r w:rsidR="00627802"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1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2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4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6" w:author="mvricko" w:date="2015-07-13T13:49:00Z"/>
          <w:rFonts w:ascii="Times New Roman" w:hAnsi="Times New Roman"/>
          <w:color w:val="000000"/>
          <w:sz w:val="20"/>
          <w:szCs w:val="16"/>
          <w:rPrChange w:id="7" w:author="mvricko" w:date="2015-07-13T13:57:00Z">
            <w:rPr>
              <w:ins w:id="8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9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3" w:author="mvricko" w:date="2015-07-13T13:50:00Z"/>
          <w:b/>
          <w:color w:val="000000"/>
          <w:sz w:val="20"/>
          <w:szCs w:val="16"/>
          <w:rPrChange w:id="14" w:author="mvricko" w:date="2015-07-13T13:58:00Z">
            <w:rPr>
              <w:ins w:id="15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6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7" w:author="mvricko" w:date="2015-07-13T13:51:00Z">
        <w:r w:rsidRPr="003A2770">
          <w:rPr>
            <w:b/>
            <w:color w:val="000000"/>
            <w:sz w:val="20"/>
            <w:szCs w:val="16"/>
            <w:rPrChange w:id="18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19" w:author="mvricko" w:date="2015-07-13T13:49:00Z">
        <w:r w:rsidRPr="003A2770">
          <w:rPr>
            <w:b/>
            <w:color w:val="000000"/>
            <w:sz w:val="20"/>
            <w:szCs w:val="16"/>
            <w:rPrChange w:id="20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1" w:author="mvricko" w:date="2015-07-13T13:50:00Z">
        <w:r w:rsidRPr="003A2770">
          <w:rPr>
            <w:b/>
            <w:color w:val="000000"/>
            <w:sz w:val="20"/>
            <w:szCs w:val="16"/>
            <w:rPrChange w:id="22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3" w:author="mvricko" w:date="2015-07-13T13:53:00Z"/>
          <w:rFonts w:ascii="Times New Roman" w:hAnsi="Times New Roman"/>
          <w:color w:val="000000"/>
          <w:sz w:val="20"/>
          <w:szCs w:val="16"/>
          <w:rPrChange w:id="24" w:author="mvricko" w:date="2015-07-13T13:57:00Z">
            <w:rPr>
              <w:ins w:id="25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6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7" w:author="mvricko" w:date="2015-07-13T13:52:00Z">
        <w:r w:rsidRPr="003A2770">
          <w:rPr>
            <w:rFonts w:ascii="Times New Roman" w:hAnsi="Times New Roman"/>
            <w:sz w:val="20"/>
            <w:szCs w:val="16"/>
            <w:rPrChange w:id="2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29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0" w:author="mvricko" w:date="2015-07-13T13:53:00Z"/>
          <w:rFonts w:ascii="Times New Roman" w:hAnsi="Times New Roman"/>
          <w:color w:val="000000"/>
          <w:sz w:val="20"/>
          <w:szCs w:val="16"/>
          <w:rPrChange w:id="31" w:author="mvricko" w:date="2015-07-13T13:57:00Z">
            <w:rPr>
              <w:ins w:id="32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3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4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5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6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7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39" w:author="mvricko" w:date="2015-07-13T13:50:00Z"/>
          <w:rFonts w:ascii="Times New Roman" w:hAnsi="Times New Roman"/>
          <w:color w:val="000000"/>
          <w:sz w:val="20"/>
          <w:szCs w:val="16"/>
          <w:rPrChange w:id="40" w:author="mvricko" w:date="2015-07-13T13:57:00Z">
            <w:rPr>
              <w:del w:id="41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2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3" w:author="mvricko" w:date="2015-07-13T13:51:00Z"/>
          <w:rFonts w:ascii="Times New Roman" w:hAnsi="Times New Roman"/>
          <w:color w:val="000000"/>
          <w:sz w:val="20"/>
          <w:szCs w:val="16"/>
          <w:rPrChange w:id="44" w:author="mvricko" w:date="2015-07-13T13:57:00Z">
            <w:rPr>
              <w:ins w:id="45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6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7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8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49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0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1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2" w:author="mvricko" w:date="2015-07-13T13:53:00Z"/>
          <w:rFonts w:ascii="Times New Roman" w:hAnsi="Times New Roman"/>
          <w:color w:val="000000"/>
          <w:sz w:val="20"/>
          <w:szCs w:val="16"/>
          <w:rPrChange w:id="53" w:author="mvricko" w:date="2015-07-13T13:57:00Z">
            <w:rPr>
              <w:del w:id="54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5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6" w:author="mvricko" w:date="2015-07-13T13:53:00Z"/>
          <w:rFonts w:ascii="Times New Roman" w:hAnsi="Times New Roman"/>
          <w:color w:val="000000"/>
          <w:sz w:val="20"/>
          <w:szCs w:val="16"/>
          <w:rPrChange w:id="57" w:author="mvricko" w:date="2015-07-13T13:57:00Z">
            <w:rPr>
              <w:del w:id="58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59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0" w:author="mvricko" w:date="2015-07-13T13:53:00Z">
        <w:r w:rsidRPr="003A2770" w:rsidDel="00375809">
          <w:rPr>
            <w:color w:val="000000"/>
            <w:sz w:val="20"/>
            <w:szCs w:val="16"/>
            <w:rPrChange w:id="61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2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3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4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5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8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2" w:author="mvricko" w:date="2015-07-13T13:54:00Z">
        <w:r w:rsidRPr="003A2770" w:rsidDel="00375809">
          <w:rPr>
            <w:sz w:val="20"/>
            <w:szCs w:val="16"/>
            <w:rPrChange w:id="73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4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5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79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0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2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3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5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6" w:author="zcukelj" w:date="2015-07-30T09:49:00Z"/>
          <w:rFonts w:cs="Arial"/>
          <w:sz w:val="20"/>
          <w:szCs w:val="16"/>
          <w:rPrChange w:id="87" w:author="mvricko" w:date="2015-07-13T13:57:00Z">
            <w:rPr>
              <w:del w:id="88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89" w:author="mvricko" w:date="2015-07-13T13:57:00Z">
            <w:rPr>
              <w:sz w:val="12"/>
              <w:szCs w:val="16"/>
            </w:rPr>
          </w:rPrChange>
        </w:rPr>
        <w:t xml:space="preserve"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</w:t>
      </w:r>
      <w:proofErr w:type="spellStart"/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obrazložiti.</w:t>
      </w:r>
    </w:p>
    <w:p w:rsidR="00A17B08" w:rsidRDefault="001B3045">
      <w:pPr>
        <w:spacing w:before="120" w:after="120"/>
        <w:jc w:val="both"/>
        <w:pPrChange w:id="91" w:author="zcukelj" w:date="2015-07-30T09:49:00Z">
          <w:pPr/>
        </w:pPrChange>
      </w:pPr>
      <w:r>
        <w:t>KLASA</w:t>
      </w:r>
      <w:proofErr w:type="spellEnd"/>
      <w:r>
        <w:t>: 602-01/1</w:t>
      </w:r>
      <w:r w:rsidR="009A2B67">
        <w:t>7-01/95</w:t>
      </w:r>
    </w:p>
    <w:p w:rsidR="001B3045" w:rsidRDefault="009E2186" w:rsidP="001B3045">
      <w:pPr>
        <w:spacing w:before="120" w:after="120"/>
        <w:jc w:val="both"/>
      </w:pPr>
      <w:r>
        <w:t>URBROJ:</w:t>
      </w:r>
      <w:r w:rsidR="001E0E0D">
        <w:t xml:space="preserve"> </w:t>
      </w:r>
      <w:r>
        <w:t>2186-112-01-17</w:t>
      </w:r>
      <w:r w:rsidR="001B3045">
        <w:t>/1</w:t>
      </w:r>
    </w:p>
    <w:p w:rsidR="001B3045" w:rsidDel="00A17B08" w:rsidRDefault="009E2186" w:rsidP="001B3045">
      <w:pPr>
        <w:spacing w:before="120" w:after="120"/>
        <w:jc w:val="both"/>
        <w:rPr>
          <w:del w:id="92" w:author="zcukelj" w:date="2015-07-30T11:44:00Z"/>
        </w:rPr>
      </w:pPr>
      <w:r>
        <w:t>BEDNJA,</w:t>
      </w:r>
      <w:r w:rsidR="009A2B67">
        <w:t xml:space="preserve"> 23.11.2017.</w:t>
      </w:r>
      <w:bookmarkStart w:id="93" w:name="_GoBack"/>
      <w:bookmarkEnd w:id="93"/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362E2"/>
    <w:rsid w:val="000B219A"/>
    <w:rsid w:val="000E3A64"/>
    <w:rsid w:val="000F4251"/>
    <w:rsid w:val="001B3045"/>
    <w:rsid w:val="001C60CD"/>
    <w:rsid w:val="001D2897"/>
    <w:rsid w:val="001E0E0D"/>
    <w:rsid w:val="002A5017"/>
    <w:rsid w:val="00345B3B"/>
    <w:rsid w:val="00384627"/>
    <w:rsid w:val="00405B05"/>
    <w:rsid w:val="004744DB"/>
    <w:rsid w:val="004B563E"/>
    <w:rsid w:val="00541A14"/>
    <w:rsid w:val="00544C3E"/>
    <w:rsid w:val="005B6DF4"/>
    <w:rsid w:val="00610C31"/>
    <w:rsid w:val="00627802"/>
    <w:rsid w:val="00654D29"/>
    <w:rsid w:val="00687AC0"/>
    <w:rsid w:val="006E04F3"/>
    <w:rsid w:val="00800F99"/>
    <w:rsid w:val="008C0702"/>
    <w:rsid w:val="0092765A"/>
    <w:rsid w:val="009A2B67"/>
    <w:rsid w:val="009E2186"/>
    <w:rsid w:val="009E58AB"/>
    <w:rsid w:val="00A17B08"/>
    <w:rsid w:val="00A95B33"/>
    <w:rsid w:val="00AB167E"/>
    <w:rsid w:val="00B10C69"/>
    <w:rsid w:val="00B767B7"/>
    <w:rsid w:val="00B964AE"/>
    <w:rsid w:val="00C15BBA"/>
    <w:rsid w:val="00C45993"/>
    <w:rsid w:val="00C46590"/>
    <w:rsid w:val="00C46F3E"/>
    <w:rsid w:val="00CD2701"/>
    <w:rsid w:val="00CD4729"/>
    <w:rsid w:val="00CF2985"/>
    <w:rsid w:val="00D738E9"/>
    <w:rsid w:val="00DC52A0"/>
    <w:rsid w:val="00E00D06"/>
    <w:rsid w:val="00E82710"/>
    <w:rsid w:val="00EA2D54"/>
    <w:rsid w:val="00F558A0"/>
    <w:rsid w:val="00F83CA7"/>
    <w:rsid w:val="00FD2757"/>
    <w:rsid w:val="00FD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66825-879A-45FC-8A35-0D8D93884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708</Words>
  <Characters>4041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korisnik</cp:lastModifiedBy>
  <cp:revision>5</cp:revision>
  <cp:lastPrinted>2017-02-09T09:57:00Z</cp:lastPrinted>
  <dcterms:created xsi:type="dcterms:W3CDTF">2017-11-21T06:34:00Z</dcterms:created>
  <dcterms:modified xsi:type="dcterms:W3CDTF">2017-11-23T08:27:00Z</dcterms:modified>
</cp:coreProperties>
</file>