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D5513" w:rsidRPr="007B4589" w:rsidRDefault="003B1F12" w:rsidP="00A17B08">
      <w:pPr>
        <w:jc w:val="center"/>
        <w:rPr>
          <w:b/>
          <w:sz w:val="22"/>
        </w:rPr>
      </w:pPr>
      <w:r>
        <w:rPr>
          <w:b/>
          <w:sz w:val="22"/>
        </w:rPr>
        <w:t>Sukladno članku 12. stavku 11</w:t>
      </w:r>
      <w:r w:rsidR="002D5513" w:rsidRPr="002D5513">
        <w:rPr>
          <w:b/>
          <w:sz w:val="22"/>
        </w:rPr>
        <w:t>. Pravilnika o izvođ</w:t>
      </w:r>
      <w:r w:rsidR="00066A77">
        <w:rPr>
          <w:b/>
          <w:sz w:val="22"/>
        </w:rPr>
        <w:t>enju izleta, ekskurzija i drugih</w:t>
      </w:r>
      <w:r w:rsidR="002D5513" w:rsidRPr="002D5513">
        <w:rPr>
          <w:b/>
          <w:sz w:val="22"/>
        </w:rPr>
        <w:t xml:space="preserve"> odgojno-obrazovnih aktivnosti izvan škole, ovaj javni poziv zajednički objavljuju dvije školske ustanove: OŠ Franje </w:t>
      </w:r>
      <w:proofErr w:type="spellStart"/>
      <w:r w:rsidR="002D5513" w:rsidRPr="002D5513">
        <w:rPr>
          <w:b/>
          <w:sz w:val="22"/>
        </w:rPr>
        <w:t>Serta</w:t>
      </w:r>
      <w:proofErr w:type="spellEnd"/>
      <w:r w:rsidR="002D5513" w:rsidRPr="002D5513">
        <w:rPr>
          <w:b/>
          <w:sz w:val="22"/>
        </w:rPr>
        <w:t xml:space="preserve"> Bednja i OŠ grofa Janka Draškovića </w:t>
      </w:r>
      <w:proofErr w:type="spellStart"/>
      <w:r w:rsidR="002D5513" w:rsidRPr="002D5513">
        <w:rPr>
          <w:b/>
          <w:sz w:val="22"/>
        </w:rPr>
        <w:t>Klenovnik</w:t>
      </w:r>
      <w:proofErr w:type="spellEnd"/>
      <w:r w:rsidR="002D5513" w:rsidRPr="002D5513">
        <w:rPr>
          <w:b/>
          <w:sz w:val="22"/>
        </w:rPr>
        <w:t>.</w:t>
      </w:r>
      <w:r w:rsidR="00066A77">
        <w:rPr>
          <w:b/>
          <w:sz w:val="22"/>
        </w:rPr>
        <w:t xml:space="preserve"> 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66A7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EC64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64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C64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EC645A">
              <w:rPr>
                <w:rFonts w:eastAsia="Calibri"/>
                <w:sz w:val="22"/>
                <w:szCs w:val="22"/>
              </w:rPr>
              <w:t>17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E04F3" w:rsidP="00F31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  <w:r w:rsidR="00F31E90">
              <w:rPr>
                <w:sz w:val="22"/>
                <w:szCs w:val="22"/>
              </w:rPr>
              <w:t>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6720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bookmarkStart w:id="0" w:name="_GoBack"/>
            <w:bookmarkEnd w:id="0"/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C645A">
              <w:rPr>
                <w:rFonts w:eastAsia="Calibri"/>
                <w:sz w:val="22"/>
                <w:szCs w:val="22"/>
              </w:rPr>
              <w:t xml:space="preserve">  27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64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C645A">
              <w:rPr>
                <w:rFonts w:eastAsia="Calibri"/>
                <w:sz w:val="22"/>
                <w:szCs w:val="22"/>
              </w:rPr>
              <w:t>19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90841" w:rsidRPr="003A2770" w:rsidRDefault="003908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Bed.+23  Kl. </w:t>
            </w:r>
            <w:r w:rsidRPr="00460E98">
              <w:rPr>
                <w:b/>
                <w:sz w:val="22"/>
                <w:szCs w:val="22"/>
              </w:rPr>
              <w:t>= 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8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8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084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Klenovnik</w:t>
            </w:r>
            <w:proofErr w:type="spellEnd"/>
            <w:r>
              <w:rPr>
                <w:rFonts w:ascii="Times New Roman" w:hAnsi="Times New Roman"/>
              </w:rPr>
              <w:t xml:space="preserve"> – Bednja -</w:t>
            </w:r>
            <w:r w:rsidR="00B964AE">
              <w:rPr>
                <w:rFonts w:ascii="Times New Roman" w:hAnsi="Times New Roman"/>
              </w:rPr>
              <w:t xml:space="preserve"> </w:t>
            </w:r>
            <w:proofErr w:type="spellStart"/>
            <w:r w:rsidR="00B964AE"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084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AE5732">
              <w:rPr>
                <w:rFonts w:ascii="Times New Roman" w:hAnsi="Times New Roman"/>
              </w:rPr>
              <w:t>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2D54" w:rsidP="00E53B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  <w:r w:rsidR="00A1272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1C783F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60E98" w:rsidP="00460E98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         </w:t>
            </w:r>
            <w:r w:rsidR="00C46F3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7D0D47" w:rsidP="00B86E7C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Malakološki</w:t>
            </w:r>
            <w:proofErr w:type="spellEnd"/>
            <w:r>
              <w:rPr>
                <w:vertAlign w:val="superscript"/>
              </w:rPr>
              <w:t xml:space="preserve"> muzej Makarska, Dubro</w:t>
            </w:r>
            <w:r w:rsidR="00C23C2B">
              <w:rPr>
                <w:vertAlign w:val="superscript"/>
              </w:rPr>
              <w:t>v</w:t>
            </w:r>
            <w:r>
              <w:rPr>
                <w:vertAlign w:val="superscript"/>
              </w:rPr>
              <w:t>ačke zidine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0D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0D47" w:rsidP="007D0D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Posjet </w:t>
            </w:r>
            <w:r w:rsidR="008D6344">
              <w:rPr>
                <w:rFonts w:ascii="Times New Roman" w:hAnsi="Times New Roman"/>
                <w:vertAlign w:val="superscript"/>
              </w:rPr>
              <w:t xml:space="preserve">Splitu i </w:t>
            </w:r>
            <w:r>
              <w:rPr>
                <w:rFonts w:ascii="Times New Roman" w:hAnsi="Times New Roman"/>
                <w:vertAlign w:val="superscript"/>
              </w:rPr>
              <w:t>Poljudu, Neretva vožnja lađama poludnevni izlet, poludnevni izlet u Makarsku, poludnevni izlet u Dubrovnik</w:t>
            </w:r>
            <w:r w:rsidR="00C07B89">
              <w:rPr>
                <w:rFonts w:ascii="Times New Roman" w:hAnsi="Times New Roman"/>
                <w:vertAlign w:val="superscript"/>
              </w:rPr>
              <w:t>, posjet Zadru na povratku kući, animatori, pratitelj turističke agencije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C07B89" w:rsidRDefault="00627802" w:rsidP="00C07B89">
            <w:pPr>
              <w:rPr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C07B8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27.11.2018</w:t>
            </w:r>
            <w:r w:rsidR="00B86E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 15:00 sati</w:t>
            </w:r>
            <w:r w:rsidR="00585023">
              <w:rPr>
                <w:rFonts w:ascii="Times New Roman" w:hAnsi="Times New Roman"/>
              </w:rPr>
              <w:t xml:space="preserve"> na adresu OŠ grofa Janka Draškovića, </w:t>
            </w:r>
            <w:proofErr w:type="spellStart"/>
            <w:r w:rsidR="00585023">
              <w:rPr>
                <w:rFonts w:ascii="Times New Roman" w:hAnsi="Times New Roman"/>
              </w:rPr>
              <w:t>Klenovnik</w:t>
            </w:r>
            <w:proofErr w:type="spellEnd"/>
            <w:r w:rsidR="00585023">
              <w:rPr>
                <w:rFonts w:ascii="Times New Roman" w:hAnsi="Times New Roman"/>
              </w:rPr>
              <w:t xml:space="preserve"> 21, 42244 </w:t>
            </w:r>
            <w:proofErr w:type="spellStart"/>
            <w:r w:rsidR="00585023">
              <w:rPr>
                <w:rFonts w:ascii="Times New Roman" w:hAnsi="Times New Roman"/>
              </w:rPr>
              <w:t>Klenovnik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</w:t>
            </w:r>
            <w:r w:rsidR="00E70AD7">
              <w:rPr>
                <w:rFonts w:ascii="Times New Roman" w:hAnsi="Times New Roman"/>
              </w:rPr>
              <w:t xml:space="preserve"> u </w:t>
            </w:r>
            <w:proofErr w:type="spellStart"/>
            <w:r w:rsidR="00E70AD7">
              <w:rPr>
                <w:rFonts w:ascii="Times New Roman" w:hAnsi="Times New Roman"/>
              </w:rPr>
              <w:t>Klenovniku</w:t>
            </w:r>
            <w:proofErr w:type="spellEnd"/>
            <w:r w:rsidR="00E70AD7">
              <w:rPr>
                <w:rFonts w:ascii="Times New Roman" w:hAnsi="Times New Roman"/>
              </w:rPr>
              <w:t xml:space="preserve"> dana                                                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0AD7" w:rsidRDefault="00E70A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627802" w:rsidRPr="003A2770" w:rsidRDefault="005850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  <w:r w:rsidR="00B86E7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70AD7" w:rsidRDefault="00E70AD7" w:rsidP="00B86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7802" w:rsidRPr="003A2770" w:rsidRDefault="00627802" w:rsidP="00B86E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585023">
              <w:rPr>
                <w:rFonts w:ascii="Times New Roman" w:hAnsi="Times New Roman"/>
              </w:rPr>
              <w:t xml:space="preserve"> 17.0</w:t>
            </w:r>
            <w:r w:rsidR="00B86E7C"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Default="00A17B08">
      <w:pPr>
        <w:spacing w:before="120" w:after="120"/>
        <w:jc w:val="both"/>
        <w:rPr>
          <w:sz w:val="20"/>
          <w:szCs w:val="16"/>
        </w:rPr>
        <w:pPrChange w:id="87" w:author="zcukelj" w:date="2015-07-30T09:49:00Z">
          <w:pPr/>
        </w:pPrChange>
      </w:pPr>
      <w:r w:rsidRPr="003A2770"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7313E" w:rsidRPr="003A2770" w:rsidDel="006F7BB3" w:rsidRDefault="0007313E" w:rsidP="0007313E">
      <w:pPr>
        <w:spacing w:before="120" w:after="120"/>
        <w:jc w:val="both"/>
        <w:rPr>
          <w:del w:id="89" w:author="zcukelj" w:date="2015-07-30T09:49:00Z"/>
          <w:rFonts w:cs="Arial"/>
          <w:sz w:val="20"/>
          <w:szCs w:val="16"/>
          <w:rPrChange w:id="90" w:author="mvricko" w:date="2015-07-13T13:57:00Z">
            <w:rPr>
              <w:del w:id="91" w:author="zcukelj" w:date="2015-07-30T09:49:00Z"/>
              <w:rFonts w:cs="Arial"/>
              <w:sz w:val="22"/>
            </w:rPr>
          </w:rPrChange>
        </w:rPr>
      </w:pPr>
    </w:p>
    <w:p w:rsidR="00A17B08" w:rsidRDefault="001B3045">
      <w:pPr>
        <w:spacing w:before="120" w:after="120"/>
        <w:jc w:val="both"/>
        <w:pPrChange w:id="92" w:author="zcukelj" w:date="2015-07-30T09:49:00Z">
          <w:pPr/>
        </w:pPrChange>
      </w:pPr>
      <w:r>
        <w:t>KLASA: 602-01/1</w:t>
      </w:r>
      <w:r w:rsidR="00E70446">
        <w:t>8-01/102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 w:rsidR="00E70446">
        <w:t>2186-112-01-18/</w:t>
      </w:r>
      <w:r w:rsidR="00911376">
        <w:t>3</w:t>
      </w:r>
    </w:p>
    <w:p w:rsidR="001B3045" w:rsidDel="00A17B08" w:rsidRDefault="009E2186" w:rsidP="001B3045">
      <w:pPr>
        <w:spacing w:before="120" w:after="120"/>
        <w:jc w:val="both"/>
        <w:rPr>
          <w:del w:id="93" w:author="zcukelj" w:date="2015-07-30T11:44:00Z"/>
        </w:rPr>
      </w:pPr>
      <w:r>
        <w:t>BEDNJA,</w:t>
      </w:r>
      <w:r w:rsidR="00DF640A">
        <w:t xml:space="preserve"> </w:t>
      </w:r>
      <w:r w:rsidR="00E70446">
        <w:t>19.11.2018</w:t>
      </w:r>
      <w:r w:rsidR="006A0E3B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2E2"/>
    <w:rsid w:val="00066A77"/>
    <w:rsid w:val="0007313E"/>
    <w:rsid w:val="000E3A64"/>
    <w:rsid w:val="001B3045"/>
    <w:rsid w:val="001C60CD"/>
    <w:rsid w:val="001C783F"/>
    <w:rsid w:val="001D2897"/>
    <w:rsid w:val="001E0E0D"/>
    <w:rsid w:val="0026789B"/>
    <w:rsid w:val="002D5513"/>
    <w:rsid w:val="00345B3B"/>
    <w:rsid w:val="00384627"/>
    <w:rsid w:val="00390841"/>
    <w:rsid w:val="003B1F12"/>
    <w:rsid w:val="003C1893"/>
    <w:rsid w:val="00414B0D"/>
    <w:rsid w:val="00460E98"/>
    <w:rsid w:val="004744DB"/>
    <w:rsid w:val="00541A14"/>
    <w:rsid w:val="00544C3E"/>
    <w:rsid w:val="00585023"/>
    <w:rsid w:val="005B6DF4"/>
    <w:rsid w:val="00610C31"/>
    <w:rsid w:val="00627802"/>
    <w:rsid w:val="00654D29"/>
    <w:rsid w:val="00687AC0"/>
    <w:rsid w:val="006A0E3B"/>
    <w:rsid w:val="006E04F3"/>
    <w:rsid w:val="007D0D47"/>
    <w:rsid w:val="008D6344"/>
    <w:rsid w:val="00911376"/>
    <w:rsid w:val="0092765A"/>
    <w:rsid w:val="009E2186"/>
    <w:rsid w:val="009E58AB"/>
    <w:rsid w:val="00A1272B"/>
    <w:rsid w:val="00A17B08"/>
    <w:rsid w:val="00A95B33"/>
    <w:rsid w:val="00AB167E"/>
    <w:rsid w:val="00AE5732"/>
    <w:rsid w:val="00B10C69"/>
    <w:rsid w:val="00B767B7"/>
    <w:rsid w:val="00B86E7C"/>
    <w:rsid w:val="00B964AE"/>
    <w:rsid w:val="00C07B89"/>
    <w:rsid w:val="00C15BBA"/>
    <w:rsid w:val="00C23C2B"/>
    <w:rsid w:val="00C46590"/>
    <w:rsid w:val="00C46F3E"/>
    <w:rsid w:val="00C55A92"/>
    <w:rsid w:val="00C735BD"/>
    <w:rsid w:val="00CD4729"/>
    <w:rsid w:val="00CF2985"/>
    <w:rsid w:val="00D0595E"/>
    <w:rsid w:val="00DC52A0"/>
    <w:rsid w:val="00DF640A"/>
    <w:rsid w:val="00E00D06"/>
    <w:rsid w:val="00E53B18"/>
    <w:rsid w:val="00E67209"/>
    <w:rsid w:val="00E70446"/>
    <w:rsid w:val="00E70AD7"/>
    <w:rsid w:val="00E82710"/>
    <w:rsid w:val="00EA2D54"/>
    <w:rsid w:val="00EC645A"/>
    <w:rsid w:val="00F31E90"/>
    <w:rsid w:val="00F558A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3BAE"/>
  <w15:docId w15:val="{D435BB21-BCCA-4780-9360-13E03309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9B00-391A-4772-87FA-B3B0CE22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21</cp:revision>
  <cp:lastPrinted>2018-11-14T09:21:00Z</cp:lastPrinted>
  <dcterms:created xsi:type="dcterms:W3CDTF">2018-11-14T08:55:00Z</dcterms:created>
  <dcterms:modified xsi:type="dcterms:W3CDTF">2018-11-19T06:27:00Z</dcterms:modified>
</cp:coreProperties>
</file>