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D05BF9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657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62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DF4">
              <w:rPr>
                <w:b/>
                <w:sz w:val="22"/>
                <w:szCs w:val="22"/>
              </w:rPr>
              <w:t>.</w:t>
            </w:r>
            <w:r w:rsidR="006F016E">
              <w:rPr>
                <w:b/>
                <w:sz w:val="22"/>
                <w:szCs w:val="22"/>
              </w:rPr>
              <w:t xml:space="preserve">a, 3.b, </w:t>
            </w:r>
            <w:r>
              <w:rPr>
                <w:b/>
                <w:sz w:val="22"/>
                <w:szCs w:val="22"/>
              </w:rPr>
              <w:t>4.</w:t>
            </w:r>
            <w:r w:rsidR="006F016E">
              <w:rPr>
                <w:b/>
                <w:sz w:val="22"/>
                <w:szCs w:val="22"/>
              </w:rPr>
              <w:t>a,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D377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016E">
              <w:rPr>
                <w:rFonts w:ascii="Times New Roman" w:hAnsi="Times New Roman"/>
                <w:b/>
              </w:rPr>
              <w:t>5</w:t>
            </w:r>
            <w:r w:rsidR="00384627" w:rsidRPr="006F016E">
              <w:rPr>
                <w:rFonts w:ascii="Times New Roman" w:hAnsi="Times New Roman"/>
                <w:b/>
              </w:rPr>
              <w:t xml:space="preserve">    </w:t>
            </w:r>
            <w:r w:rsidR="0038462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3777" w:rsidRDefault="007D3777" w:rsidP="007D3777">
            <w:r w:rsidRPr="006F016E">
              <w:rPr>
                <w:b/>
              </w:rPr>
              <w:t>4</w:t>
            </w:r>
            <w:r w:rsidR="001C60CD" w:rsidRPr="006F016E">
              <w:rPr>
                <w:b/>
              </w:rPr>
              <w:t xml:space="preserve">  </w:t>
            </w:r>
            <w:r w:rsidR="001C60CD" w:rsidRPr="007D3777">
              <w:t xml:space="preserve">    </w:t>
            </w:r>
            <w:r w:rsidR="00384627" w:rsidRPr="007D3777">
              <w:t xml:space="preserve">       </w:t>
            </w:r>
            <w:r w:rsidR="00A17B08" w:rsidRPr="007D3777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9B0E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="00BD5ADF">
              <w:rPr>
                <w:rFonts w:eastAsia="Calibri"/>
                <w:b/>
                <w:sz w:val="22"/>
                <w:szCs w:val="22"/>
              </w:rPr>
              <w:t>01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0E62AB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b/>
                <w:sz w:val="22"/>
                <w:szCs w:val="22"/>
              </w:rPr>
              <w:t xml:space="preserve">   06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6F016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6F016E">
              <w:rPr>
                <w:rFonts w:eastAsia="Calibri"/>
                <w:b/>
                <w:sz w:val="22"/>
                <w:szCs w:val="22"/>
              </w:rPr>
              <w:t>o</w:t>
            </w:r>
            <w:r w:rsidR="00BD5ADF">
              <w:rPr>
                <w:rFonts w:eastAsia="Calibri"/>
                <w:b/>
                <w:sz w:val="22"/>
                <w:szCs w:val="22"/>
              </w:rPr>
              <w:t xml:space="preserve">  05</w:t>
            </w:r>
            <w:bookmarkStart w:id="0" w:name="_GoBack"/>
            <w:bookmarkEnd w:id="0"/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0E62AB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b/>
                <w:sz w:val="22"/>
                <w:szCs w:val="22"/>
              </w:rPr>
              <w:t xml:space="preserve">   06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7D252E"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49A" w:rsidRDefault="00B964AE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b/>
                <w:sz w:val="22"/>
                <w:szCs w:val="22"/>
              </w:rPr>
              <w:t xml:space="preserve">    </w:t>
            </w:r>
            <w:r w:rsidR="007D252E" w:rsidRPr="00CA349A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A349A" w:rsidRDefault="00A17B08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E41032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E41032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9A">
              <w:rPr>
                <w:rFonts w:ascii="Times New Roman" w:hAnsi="Times New Roman"/>
                <w:b/>
              </w:rPr>
              <w:t xml:space="preserve">Bednja i </w:t>
            </w:r>
            <w:proofErr w:type="spellStart"/>
            <w:r w:rsidR="00B964AE" w:rsidRPr="00CA349A">
              <w:rPr>
                <w:rFonts w:ascii="Times New Roman" w:hAnsi="Times New Roman"/>
                <w:b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670E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9A">
              <w:rPr>
                <w:rFonts w:ascii="Times New Roman" w:hAnsi="Times New Roman"/>
                <w:b/>
              </w:rPr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0E7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7710" w:rsidRDefault="00CA349A" w:rsidP="004C3220">
            <w:pPr>
              <w:rPr>
                <w:b/>
                <w:i/>
                <w:strike/>
                <w:sz w:val="22"/>
                <w:szCs w:val="22"/>
              </w:rPr>
            </w:pPr>
            <w:r w:rsidRPr="00F67710">
              <w:rPr>
                <w:b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49A" w:rsidP="004C3220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>Dječje odmaralište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A17B08" w:rsidP="00C4659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Raba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76EE2" w:rsidRDefault="00E76EE2" w:rsidP="00E76EE2">
            <w:pPr>
              <w:pStyle w:val="Odlomakpopisa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troškovi pedagoške pratnje za 3 pratitelja</w:t>
            </w:r>
          </w:p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F67710" w:rsidP="004C11C5">
            <w:pPr>
              <w:rPr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izlet</w:t>
            </w:r>
            <w:r w:rsidRPr="00B9421D">
              <w:rPr>
                <w:b/>
                <w:bCs/>
                <w:sz w:val="32"/>
                <w:szCs w:val="32"/>
                <w:vertAlign w:val="superscript"/>
              </w:rPr>
              <w:t xml:space="preserve"> brodicom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F6771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67710">
              <w:rPr>
                <w:rFonts w:ascii="Times New Roman" w:hAnsi="Times New Roman"/>
                <w:b/>
              </w:rPr>
              <w:t>15</w:t>
            </w:r>
            <w:r w:rsidR="0030370A" w:rsidRPr="00F67710">
              <w:rPr>
                <w:rFonts w:ascii="Times New Roman" w:hAnsi="Times New Roman"/>
                <w:b/>
              </w:rPr>
              <w:t>.10</w:t>
            </w:r>
            <w:r w:rsidR="007D252E" w:rsidRPr="00F67710">
              <w:rPr>
                <w:rFonts w:ascii="Times New Roman" w:hAnsi="Times New Roman"/>
                <w:b/>
              </w:rPr>
              <w:t>.2019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F67710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67710">
              <w:rPr>
                <w:rFonts w:ascii="Times New Roman" w:hAnsi="Times New Roman"/>
                <w:b/>
              </w:rPr>
              <w:t>22.10</w:t>
            </w:r>
            <w:r w:rsidR="0030370A" w:rsidRPr="00F67710">
              <w:rPr>
                <w:rFonts w:ascii="Times New Roman" w:hAnsi="Times New Roman"/>
                <w:b/>
              </w:rPr>
              <w:t>.2019</w:t>
            </w:r>
            <w:r w:rsidR="007D3777" w:rsidRPr="00F677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F6771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7710">
              <w:rPr>
                <w:rFonts w:ascii="Times New Roman" w:hAnsi="Times New Roman"/>
                <w:b/>
              </w:rPr>
              <w:t xml:space="preserve">u </w:t>
            </w:r>
            <w:r w:rsidR="007D3777" w:rsidRPr="00F67710">
              <w:rPr>
                <w:rFonts w:ascii="Times New Roman" w:hAnsi="Times New Roman"/>
                <w:b/>
              </w:rPr>
              <w:t>17:00</w:t>
            </w:r>
            <w:r w:rsidRPr="00F67710">
              <w:rPr>
                <w:rFonts w:ascii="Times New Roman" w:hAnsi="Times New Roman"/>
                <w:b/>
              </w:rPr>
              <w:t xml:space="preserve">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82DDF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D05BF9">
      <w:pPr>
        <w:spacing w:before="120" w:after="120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rubrike.</w:t>
      </w:r>
    </w:p>
    <w:p w:rsidR="00BF6C9F" w:rsidRDefault="00BF6C9F" w:rsidP="00D05BF9">
      <w:pPr>
        <w:spacing w:before="120" w:after="120"/>
        <w:jc w:val="both"/>
        <w:rPr>
          <w:rFonts w:cs="Arial"/>
          <w:sz w:val="20"/>
          <w:szCs w:val="16"/>
        </w:rPr>
      </w:pPr>
    </w:p>
    <w:p w:rsidR="00D05BF9" w:rsidRPr="003A2770" w:rsidDel="006F7BB3" w:rsidRDefault="00D05BF9" w:rsidP="00BF6C9F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</w:p>
    <w:p w:rsidR="00A17B08" w:rsidRDefault="0006578D">
      <w:pPr>
        <w:spacing w:before="120" w:after="120"/>
        <w:jc w:val="both"/>
        <w:pPrChange w:id="86" w:author="zcukelj" w:date="2015-07-30T09:49:00Z">
          <w:pPr/>
        </w:pPrChange>
      </w:pPr>
      <w:r>
        <w:t xml:space="preserve">KLASA: </w:t>
      </w:r>
      <w:r w:rsidR="000E6A47">
        <w:t>602-01/19-01/79</w:t>
      </w:r>
    </w:p>
    <w:p w:rsidR="00E82DDF" w:rsidRDefault="009E2186">
      <w:r>
        <w:t>URBROJ:</w:t>
      </w:r>
      <w:r w:rsidR="001E0E0D">
        <w:t xml:space="preserve"> </w:t>
      </w:r>
      <w:r w:rsidR="000E6A47">
        <w:t>2186-112-01-19-6</w:t>
      </w:r>
    </w:p>
    <w:p w:rsidR="001B3045" w:rsidDel="00A17B08" w:rsidRDefault="000E6A47" w:rsidP="00E82DDF">
      <w:pPr>
        <w:spacing w:before="120" w:after="120"/>
        <w:jc w:val="both"/>
        <w:rPr>
          <w:del w:id="87" w:author="zcukelj" w:date="2015-07-30T11:44:00Z"/>
        </w:rPr>
      </w:pPr>
      <w:r>
        <w:t>BEDNJA, 01.10</w:t>
      </w:r>
      <w:r w:rsidR="0006578D">
        <w:t>.2019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2E2"/>
    <w:rsid w:val="0006578D"/>
    <w:rsid w:val="000A38F9"/>
    <w:rsid w:val="000A4A97"/>
    <w:rsid w:val="000E3A64"/>
    <w:rsid w:val="000E62AB"/>
    <w:rsid w:val="000E6A47"/>
    <w:rsid w:val="000F760D"/>
    <w:rsid w:val="001B3045"/>
    <w:rsid w:val="001C60CD"/>
    <w:rsid w:val="001D2897"/>
    <w:rsid w:val="001E0E0D"/>
    <w:rsid w:val="00214318"/>
    <w:rsid w:val="002D2A8D"/>
    <w:rsid w:val="0030370A"/>
    <w:rsid w:val="00345B3B"/>
    <w:rsid w:val="00384627"/>
    <w:rsid w:val="004C11C5"/>
    <w:rsid w:val="00541A14"/>
    <w:rsid w:val="00544C3E"/>
    <w:rsid w:val="005B6DF4"/>
    <w:rsid w:val="00610C31"/>
    <w:rsid w:val="00627802"/>
    <w:rsid w:val="00654D29"/>
    <w:rsid w:val="00670EDC"/>
    <w:rsid w:val="006F016E"/>
    <w:rsid w:val="007D252E"/>
    <w:rsid w:val="007D3777"/>
    <w:rsid w:val="009252B3"/>
    <w:rsid w:val="0092765A"/>
    <w:rsid w:val="009B0E7E"/>
    <w:rsid w:val="009E2186"/>
    <w:rsid w:val="009E58AB"/>
    <w:rsid w:val="00A17B08"/>
    <w:rsid w:val="00A95B33"/>
    <w:rsid w:val="00AB167E"/>
    <w:rsid w:val="00B10C69"/>
    <w:rsid w:val="00B44BB7"/>
    <w:rsid w:val="00B767B7"/>
    <w:rsid w:val="00B964AE"/>
    <w:rsid w:val="00BD5ADF"/>
    <w:rsid w:val="00BF6C9F"/>
    <w:rsid w:val="00C15BBA"/>
    <w:rsid w:val="00C33FFD"/>
    <w:rsid w:val="00C46590"/>
    <w:rsid w:val="00CA349A"/>
    <w:rsid w:val="00CD4729"/>
    <w:rsid w:val="00CF2985"/>
    <w:rsid w:val="00D05BF9"/>
    <w:rsid w:val="00D20F1D"/>
    <w:rsid w:val="00D90377"/>
    <w:rsid w:val="00D9558C"/>
    <w:rsid w:val="00DC52A0"/>
    <w:rsid w:val="00E00D06"/>
    <w:rsid w:val="00E41032"/>
    <w:rsid w:val="00E76EE2"/>
    <w:rsid w:val="00E82710"/>
    <w:rsid w:val="00E82DDF"/>
    <w:rsid w:val="00EA2D54"/>
    <w:rsid w:val="00F558A0"/>
    <w:rsid w:val="00F6771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1ED"/>
  <w15:docId w15:val="{E44CFD7E-3AD1-4C03-B0C0-773477A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5DC4-9F02-43A4-84B0-CDA5CFF3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5</cp:revision>
  <cp:lastPrinted>2017-11-15T07:27:00Z</cp:lastPrinted>
  <dcterms:created xsi:type="dcterms:W3CDTF">2019-09-30T07:26:00Z</dcterms:created>
  <dcterms:modified xsi:type="dcterms:W3CDTF">2019-10-02T11:03:00Z</dcterms:modified>
</cp:coreProperties>
</file>